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8C" w:rsidRPr="00B4223B" w:rsidRDefault="00E0788C" w:rsidP="00E0788C">
      <w:pPr>
        <w:jc w:val="center"/>
        <w:rPr>
          <w:rFonts w:ascii="Arial Narrow" w:hAnsi="Arial Narrow"/>
          <w:b/>
          <w:bCs/>
          <w:sz w:val="28"/>
          <w:szCs w:val="28"/>
          <w:u w:val="single"/>
        </w:rPr>
      </w:pPr>
      <w:r w:rsidRPr="00B4223B">
        <w:rPr>
          <w:rFonts w:ascii="Arial Narrow" w:hAnsi="Arial Narrow"/>
          <w:b/>
          <w:bCs/>
          <w:sz w:val="28"/>
          <w:szCs w:val="28"/>
          <w:u w:val="single"/>
        </w:rPr>
        <w:t>Ausrichtervertrag Deutsche Meisterschaften</w:t>
      </w:r>
      <w:r w:rsidR="000A2316">
        <w:rPr>
          <w:rFonts w:ascii="Arial Narrow" w:hAnsi="Arial Narrow"/>
          <w:b/>
          <w:bCs/>
          <w:sz w:val="28"/>
          <w:szCs w:val="28"/>
          <w:u w:val="single"/>
        </w:rPr>
        <w:t xml:space="preserve"> O35 bis O75</w:t>
      </w:r>
    </w:p>
    <w:p w:rsidR="00E0788C" w:rsidRPr="00BA69BC" w:rsidRDefault="00E0788C" w:rsidP="00E0788C">
      <w:pPr>
        <w:jc w:val="center"/>
        <w:rPr>
          <w:rFonts w:ascii="Arial Narrow" w:hAnsi="Arial Narrow"/>
          <w:b/>
          <w:bCs/>
          <w:sz w:val="28"/>
          <w:szCs w:val="28"/>
          <w:u w:val="single"/>
        </w:rPr>
      </w:pPr>
      <w:r>
        <w:rPr>
          <w:rFonts w:ascii="Arial Narrow" w:hAnsi="Arial Narrow"/>
          <w:b/>
          <w:bCs/>
          <w:sz w:val="28"/>
          <w:szCs w:val="28"/>
          <w:u w:val="single"/>
        </w:rPr>
        <w:t>Spielsaison 201</w:t>
      </w:r>
      <w:r w:rsidR="000A2316">
        <w:rPr>
          <w:rFonts w:ascii="Arial Narrow" w:hAnsi="Arial Narrow"/>
          <w:b/>
          <w:bCs/>
          <w:sz w:val="28"/>
          <w:szCs w:val="28"/>
          <w:u w:val="single"/>
        </w:rPr>
        <w:t>8</w:t>
      </w:r>
      <w:r>
        <w:rPr>
          <w:rFonts w:ascii="Arial Narrow" w:hAnsi="Arial Narrow"/>
          <w:b/>
          <w:bCs/>
          <w:sz w:val="28"/>
          <w:szCs w:val="28"/>
          <w:u w:val="single"/>
        </w:rPr>
        <w:t>/201</w:t>
      </w:r>
      <w:r w:rsidR="000A2316">
        <w:rPr>
          <w:rFonts w:ascii="Arial Narrow" w:hAnsi="Arial Narrow"/>
          <w:b/>
          <w:bCs/>
          <w:sz w:val="28"/>
          <w:szCs w:val="28"/>
          <w:u w:val="single"/>
        </w:rPr>
        <w:t>9</w:t>
      </w:r>
    </w:p>
    <w:p w:rsidR="00E0788C" w:rsidRPr="00B4223B" w:rsidRDefault="00E0788C" w:rsidP="00E0788C">
      <w:pPr>
        <w:jc w:val="both"/>
        <w:rPr>
          <w:rFonts w:ascii="Arial Narrow" w:hAnsi="Arial Narrow"/>
        </w:rPr>
      </w:pPr>
    </w:p>
    <w:p w:rsidR="000B65A3" w:rsidRPr="001F44E4" w:rsidRDefault="000B65A3" w:rsidP="000B65A3">
      <w:pPr>
        <w:jc w:val="both"/>
        <w:rPr>
          <w:rFonts w:ascii="Arial Narrow" w:hAnsi="Arial Narrow"/>
          <w:szCs w:val="24"/>
        </w:rPr>
      </w:pPr>
      <w:r w:rsidRPr="001F44E4">
        <w:rPr>
          <w:rFonts w:ascii="Arial Narrow" w:hAnsi="Arial Narrow"/>
          <w:szCs w:val="24"/>
        </w:rPr>
        <w:t xml:space="preserve">Zwischen dem </w:t>
      </w:r>
      <w:r w:rsidRPr="001F44E4">
        <w:rPr>
          <w:rFonts w:ascii="Arial Narrow" w:hAnsi="Arial Narrow"/>
          <w:b/>
          <w:szCs w:val="24"/>
        </w:rPr>
        <w:t>Deutschen Badminton-</w:t>
      </w:r>
      <w:smartTag w:uri="urn:schemas-microsoft-com:office:smarttags" w:element="PersonName">
        <w:r w:rsidRPr="001F44E4">
          <w:rPr>
            <w:rFonts w:ascii="Arial Narrow" w:hAnsi="Arial Narrow"/>
            <w:b/>
            <w:szCs w:val="24"/>
          </w:rPr>
          <w:t>V</w:t>
        </w:r>
      </w:smartTag>
      <w:r w:rsidRPr="001F44E4">
        <w:rPr>
          <w:rFonts w:ascii="Arial Narrow" w:hAnsi="Arial Narrow"/>
          <w:b/>
          <w:szCs w:val="24"/>
        </w:rPr>
        <w:t>erband e.</w:t>
      </w:r>
      <w:r>
        <w:rPr>
          <w:rFonts w:ascii="Arial Narrow" w:hAnsi="Arial Narrow"/>
          <w:b/>
          <w:szCs w:val="24"/>
        </w:rPr>
        <w:t xml:space="preserve"> </w:t>
      </w:r>
      <w:r w:rsidRPr="001F44E4">
        <w:rPr>
          <w:rFonts w:ascii="Arial Narrow" w:hAnsi="Arial Narrow"/>
          <w:b/>
          <w:szCs w:val="24"/>
        </w:rPr>
        <w:t>V.</w:t>
      </w:r>
      <w:r w:rsidRPr="001F44E4">
        <w:rPr>
          <w:rFonts w:ascii="Arial Narrow" w:hAnsi="Arial Narrow"/>
          <w:szCs w:val="24"/>
        </w:rPr>
        <w:t xml:space="preserve">, Südstraße 25, 45470 Mülheim an der Ruhr, </w:t>
      </w:r>
      <w:r w:rsidRPr="001F44E4">
        <w:rPr>
          <w:rFonts w:ascii="Arial Narrow" w:hAnsi="Arial Narrow"/>
          <w:szCs w:val="24"/>
        </w:rPr>
        <w:br/>
      </w:r>
      <w:r w:rsidRPr="001F44E4">
        <w:rPr>
          <w:rFonts w:ascii="Arial Narrow" w:hAnsi="Arial Narrow"/>
          <w:szCs w:val="24"/>
        </w:rPr>
        <w:sym w:font="Wingdings" w:char="F028"/>
      </w:r>
      <w:r w:rsidRPr="001F44E4">
        <w:rPr>
          <w:rFonts w:ascii="Arial Narrow" w:hAnsi="Arial Narrow"/>
          <w:szCs w:val="24"/>
        </w:rPr>
        <w:t xml:space="preserve"> 0208/308270, </w:t>
      </w:r>
      <w:r w:rsidRPr="001F44E4">
        <w:rPr>
          <w:rFonts w:ascii="Arial Narrow" w:hAnsi="Arial Narrow"/>
          <w:szCs w:val="24"/>
        </w:rPr>
        <w:sym w:font="Webdings" w:char="F0CA"/>
      </w:r>
      <w:r w:rsidRPr="001F44E4">
        <w:rPr>
          <w:rFonts w:ascii="Arial Narrow" w:hAnsi="Arial Narrow"/>
          <w:szCs w:val="24"/>
        </w:rPr>
        <w:t xml:space="preserve"> 0208/3082755, E-Mail:</w:t>
      </w:r>
      <w:r>
        <w:rPr>
          <w:rFonts w:ascii="Arial Narrow" w:hAnsi="Arial Narrow"/>
          <w:szCs w:val="24"/>
        </w:rPr>
        <w:t xml:space="preserve"> </w:t>
      </w:r>
      <w:r w:rsidRPr="001F44E4">
        <w:rPr>
          <w:rFonts w:ascii="Arial Narrow" w:hAnsi="Arial Narrow"/>
          <w:szCs w:val="24"/>
        </w:rPr>
        <w:t xml:space="preserve">office@badminton.de, vertreten durch seinen Präsidenten und einen </w:t>
      </w:r>
      <w:smartTag w:uri="urn:schemas-microsoft-com:office:smarttags" w:element="PersonName">
        <w:r w:rsidRPr="001F44E4">
          <w:rPr>
            <w:rFonts w:ascii="Arial Narrow" w:hAnsi="Arial Narrow"/>
            <w:szCs w:val="24"/>
          </w:rPr>
          <w:t>V</w:t>
        </w:r>
      </w:smartTag>
      <w:r w:rsidRPr="001F44E4">
        <w:rPr>
          <w:rFonts w:ascii="Arial Narrow" w:hAnsi="Arial Narrow"/>
          <w:szCs w:val="24"/>
        </w:rPr>
        <w:t xml:space="preserve">izepräsidenten (im folgenden </w:t>
      </w:r>
      <w:smartTag w:uri="urn:schemas-microsoft-com:office:smarttags" w:element="PersonName">
        <w:r w:rsidRPr="001F44E4">
          <w:rPr>
            <w:rFonts w:ascii="Arial Narrow" w:hAnsi="Arial Narrow"/>
            <w:szCs w:val="24"/>
          </w:rPr>
          <w:t>V</w:t>
        </w:r>
      </w:smartTag>
      <w:r w:rsidRPr="001F44E4">
        <w:rPr>
          <w:rFonts w:ascii="Arial Narrow" w:hAnsi="Arial Narrow"/>
          <w:szCs w:val="24"/>
        </w:rPr>
        <w:t>eranstalter genannt)</w:t>
      </w:r>
      <w:r w:rsidR="00F97675">
        <w:rPr>
          <w:rFonts w:ascii="Arial Narrow" w:hAnsi="Arial Narrow"/>
          <w:szCs w:val="24"/>
        </w:rPr>
        <w:t>,</w:t>
      </w:r>
    </w:p>
    <w:p w:rsidR="00E0788C" w:rsidRPr="00B0121A" w:rsidRDefault="00E0788C" w:rsidP="00E0788C">
      <w:pPr>
        <w:jc w:val="both"/>
        <w:rPr>
          <w:rFonts w:ascii="Arial Narrow" w:hAnsi="Arial Narrow"/>
          <w:sz w:val="12"/>
          <w:szCs w:val="12"/>
        </w:rPr>
      </w:pPr>
    </w:p>
    <w:p w:rsidR="00E0788C" w:rsidRPr="00B4223B" w:rsidRDefault="00E0788C" w:rsidP="00E0788C">
      <w:pPr>
        <w:jc w:val="center"/>
        <w:rPr>
          <w:rFonts w:ascii="Arial Narrow" w:hAnsi="Arial Narrow"/>
          <w:szCs w:val="24"/>
        </w:rPr>
      </w:pPr>
      <w:r w:rsidRPr="00B4223B">
        <w:rPr>
          <w:rFonts w:ascii="Arial Narrow" w:hAnsi="Arial Narrow"/>
          <w:szCs w:val="24"/>
        </w:rPr>
        <w:t>und</w:t>
      </w:r>
    </w:p>
    <w:p w:rsidR="00E0788C" w:rsidRPr="00B0121A" w:rsidRDefault="00E0788C" w:rsidP="00E0788C">
      <w:pPr>
        <w:jc w:val="both"/>
        <w:rPr>
          <w:rFonts w:ascii="Arial Narrow" w:hAnsi="Arial Narrow"/>
          <w:sz w:val="12"/>
          <w:szCs w:val="12"/>
        </w:rPr>
      </w:pPr>
    </w:p>
    <w:p w:rsidR="000B65A3" w:rsidRPr="00B91E7D" w:rsidRDefault="000B65A3" w:rsidP="000B65A3">
      <w:pPr>
        <w:jc w:val="both"/>
        <w:rPr>
          <w:rFonts w:ascii="Arial Narrow" w:hAnsi="Arial Narrow"/>
          <w:szCs w:val="24"/>
        </w:rPr>
      </w:pPr>
      <w:r w:rsidRPr="00DE4C26">
        <w:rPr>
          <w:rFonts w:ascii="Arial Narrow" w:hAnsi="Arial Narrow"/>
          <w:b/>
          <w:szCs w:val="24"/>
          <w:highlight w:val="yellow"/>
        </w:rPr>
        <w:t>Ausrichter (</w:t>
      </w:r>
      <w:smartTag w:uri="urn:schemas-microsoft-com:office:smarttags" w:element="PersonName">
        <w:r w:rsidRPr="00DE4C26">
          <w:rPr>
            <w:rFonts w:ascii="Arial Narrow" w:hAnsi="Arial Narrow"/>
            <w:b/>
            <w:szCs w:val="24"/>
            <w:highlight w:val="yellow"/>
          </w:rPr>
          <w:t>V</w:t>
        </w:r>
      </w:smartTag>
      <w:r w:rsidRPr="00DE4C26">
        <w:rPr>
          <w:rFonts w:ascii="Arial Narrow" w:hAnsi="Arial Narrow"/>
          <w:b/>
          <w:szCs w:val="24"/>
          <w:highlight w:val="yellow"/>
        </w:rPr>
        <w:t>erein / Agentur)</w:t>
      </w:r>
      <w:r w:rsidRPr="00DE4C26">
        <w:rPr>
          <w:rFonts w:ascii="Arial Narrow" w:hAnsi="Arial Narrow"/>
          <w:szCs w:val="24"/>
          <w:highlight w:val="yellow"/>
        </w:rPr>
        <w:t>, Musterstraße 1, 12345 Musterstadt,</w:t>
      </w:r>
      <w:r w:rsidRPr="00DE4C26">
        <w:rPr>
          <w:rFonts w:ascii="Arial Narrow" w:hAnsi="Arial Narrow"/>
          <w:b/>
          <w:szCs w:val="24"/>
          <w:highlight w:val="yellow"/>
        </w:rPr>
        <w:t xml:space="preserve"> </w:t>
      </w:r>
      <w:r w:rsidRPr="00DE4C26">
        <w:rPr>
          <w:rFonts w:ascii="Arial Narrow" w:hAnsi="Arial Narrow"/>
          <w:szCs w:val="24"/>
          <w:highlight w:val="yellow"/>
        </w:rPr>
        <w:sym w:font="Wingdings" w:char="F028"/>
      </w:r>
      <w:r w:rsidRPr="00DE4C26">
        <w:rPr>
          <w:rFonts w:ascii="Arial Narrow" w:hAnsi="Arial Narrow"/>
          <w:szCs w:val="24"/>
          <w:highlight w:val="yellow"/>
        </w:rPr>
        <w:t xml:space="preserve"> 0123/456789, </w:t>
      </w:r>
      <w:r w:rsidRPr="00DE4C26">
        <w:rPr>
          <w:rFonts w:ascii="Arial Narrow" w:hAnsi="Arial Narrow"/>
          <w:szCs w:val="24"/>
          <w:highlight w:val="yellow"/>
        </w:rPr>
        <w:sym w:font="Webdings" w:char="F0CA"/>
      </w:r>
      <w:r w:rsidRPr="00DE4C26">
        <w:rPr>
          <w:rFonts w:ascii="Arial Narrow" w:hAnsi="Arial Narrow"/>
          <w:szCs w:val="24"/>
          <w:highlight w:val="yellow"/>
        </w:rPr>
        <w:t xml:space="preserve"> 0123/456780, </w:t>
      </w:r>
      <w:r>
        <w:rPr>
          <w:rFonts w:ascii="Arial Narrow" w:hAnsi="Arial Narrow"/>
          <w:szCs w:val="24"/>
          <w:highlight w:val="yellow"/>
        </w:rPr>
        <w:br/>
      </w:r>
      <w:r w:rsidRPr="00DE4C26">
        <w:rPr>
          <w:rFonts w:ascii="Arial Narrow" w:hAnsi="Arial Narrow"/>
          <w:szCs w:val="24"/>
          <w:highlight w:val="yellow"/>
        </w:rPr>
        <w:t>E-Mail: heinz.mustermann@abc.de, vertreten durch Bezeich</w:t>
      </w:r>
      <w:r>
        <w:rPr>
          <w:rFonts w:ascii="Arial Narrow" w:hAnsi="Arial Narrow"/>
          <w:szCs w:val="24"/>
          <w:highlight w:val="yellow"/>
        </w:rPr>
        <w:t>n</w:t>
      </w:r>
      <w:r w:rsidRPr="00DE4C26">
        <w:rPr>
          <w:rFonts w:ascii="Arial Narrow" w:hAnsi="Arial Narrow"/>
          <w:szCs w:val="24"/>
          <w:highlight w:val="yellow"/>
        </w:rPr>
        <w:t xml:space="preserve">ung (1. </w:t>
      </w:r>
      <w:smartTag w:uri="urn:schemas-microsoft-com:office:smarttags" w:element="PersonName">
        <w:r w:rsidRPr="00DE4C26">
          <w:rPr>
            <w:rFonts w:ascii="Arial Narrow" w:hAnsi="Arial Narrow"/>
            <w:szCs w:val="24"/>
            <w:highlight w:val="yellow"/>
          </w:rPr>
          <w:t>V</w:t>
        </w:r>
      </w:smartTag>
      <w:r w:rsidRPr="00DE4C26">
        <w:rPr>
          <w:rFonts w:ascii="Arial Narrow" w:hAnsi="Arial Narrow"/>
          <w:szCs w:val="24"/>
          <w:highlight w:val="yellow"/>
        </w:rPr>
        <w:t>orsitzender o.</w:t>
      </w:r>
      <w:r>
        <w:rPr>
          <w:rFonts w:ascii="Arial Narrow" w:hAnsi="Arial Narrow"/>
          <w:szCs w:val="24"/>
          <w:highlight w:val="yellow"/>
        </w:rPr>
        <w:t xml:space="preserve"> </w:t>
      </w:r>
      <w:r w:rsidRPr="00DE4C26">
        <w:rPr>
          <w:rFonts w:ascii="Arial Narrow" w:hAnsi="Arial Narrow"/>
          <w:szCs w:val="24"/>
          <w:highlight w:val="yellow"/>
        </w:rPr>
        <w:t>ä.) Heinz Mustermann (im folgenden Ausrichter genannt),</w:t>
      </w:r>
    </w:p>
    <w:p w:rsidR="00E0788C" w:rsidRPr="00B4223B" w:rsidRDefault="00E0788C" w:rsidP="00E0788C">
      <w:pPr>
        <w:rPr>
          <w:rFonts w:ascii="Arial Narrow" w:hAnsi="Arial Narrow"/>
          <w:szCs w:val="24"/>
        </w:rPr>
      </w:pPr>
    </w:p>
    <w:p w:rsidR="00E0788C" w:rsidRPr="00B4223B" w:rsidRDefault="00E0788C" w:rsidP="00E0788C">
      <w:pPr>
        <w:jc w:val="both"/>
        <w:rPr>
          <w:rFonts w:ascii="Arial Narrow" w:hAnsi="Arial Narrow"/>
          <w:szCs w:val="24"/>
        </w:rPr>
      </w:pPr>
      <w:r w:rsidRPr="00B4223B">
        <w:rPr>
          <w:rFonts w:ascii="Arial Narrow" w:hAnsi="Arial Narrow"/>
          <w:szCs w:val="24"/>
        </w:rPr>
        <w:t xml:space="preserve">wird zwecks Übernahme der Ausrichtung der nachfolgend aufgeführten </w:t>
      </w:r>
      <w:smartTag w:uri="urn:schemas-microsoft-com:office:smarttags" w:element="PersonName">
        <w:r w:rsidRPr="00B4223B">
          <w:rPr>
            <w:rFonts w:ascii="Arial Narrow" w:hAnsi="Arial Narrow"/>
            <w:szCs w:val="24"/>
          </w:rPr>
          <w:t>V</w:t>
        </w:r>
      </w:smartTag>
      <w:r w:rsidRPr="00B4223B">
        <w:rPr>
          <w:rFonts w:ascii="Arial Narrow" w:hAnsi="Arial Narrow"/>
          <w:szCs w:val="24"/>
        </w:rPr>
        <w:t>eranstaltung</w:t>
      </w:r>
    </w:p>
    <w:p w:rsidR="00E0788C" w:rsidRPr="00B4223B" w:rsidRDefault="00E0788C" w:rsidP="00E0788C">
      <w:pPr>
        <w:rPr>
          <w:rFonts w:ascii="Arial Narrow" w:hAnsi="Arial Narrow"/>
          <w:szCs w:val="24"/>
        </w:rPr>
      </w:pPr>
    </w:p>
    <w:p w:rsidR="00E0788C" w:rsidRPr="00B4223B" w:rsidRDefault="00E0788C" w:rsidP="00E0788C">
      <w:pPr>
        <w:outlineLvl w:val="0"/>
        <w:rPr>
          <w:rFonts w:ascii="Arial Narrow" w:hAnsi="Arial Narrow"/>
          <w:b/>
          <w:szCs w:val="24"/>
        </w:rPr>
      </w:pPr>
      <w:r w:rsidRPr="00B4223B">
        <w:rPr>
          <w:rFonts w:ascii="Arial Narrow" w:hAnsi="Arial Narrow"/>
          <w:b/>
          <w:szCs w:val="24"/>
        </w:rPr>
        <w:t>Maßnahme:</w:t>
      </w:r>
      <w:r w:rsidRPr="00B4223B">
        <w:rPr>
          <w:rFonts w:ascii="Arial Narrow" w:hAnsi="Arial Narrow"/>
          <w:b/>
          <w:szCs w:val="24"/>
        </w:rPr>
        <w:tab/>
      </w:r>
      <w:r w:rsidRPr="00B4223B">
        <w:rPr>
          <w:rFonts w:ascii="Arial Narrow" w:hAnsi="Arial Narrow"/>
          <w:b/>
          <w:szCs w:val="24"/>
        </w:rPr>
        <w:tab/>
      </w:r>
      <w:r w:rsidR="004A5BBB">
        <w:rPr>
          <w:rFonts w:ascii="Arial Narrow" w:hAnsi="Arial Narrow"/>
          <w:b/>
          <w:szCs w:val="24"/>
        </w:rPr>
        <w:t>3</w:t>
      </w:r>
      <w:r w:rsidR="000A2316">
        <w:rPr>
          <w:rFonts w:ascii="Arial Narrow" w:hAnsi="Arial Narrow"/>
          <w:b/>
          <w:szCs w:val="24"/>
        </w:rPr>
        <w:t>2</w:t>
      </w:r>
      <w:r w:rsidRPr="00B4223B">
        <w:rPr>
          <w:rFonts w:ascii="Arial Narrow" w:hAnsi="Arial Narrow"/>
          <w:b/>
          <w:szCs w:val="24"/>
        </w:rPr>
        <w:t>. Deutsche Senioren-Meisterschaften</w:t>
      </w:r>
      <w:r w:rsidR="00C04BC6">
        <w:rPr>
          <w:rFonts w:ascii="Arial Narrow" w:hAnsi="Arial Narrow"/>
          <w:b/>
          <w:szCs w:val="24"/>
        </w:rPr>
        <w:t xml:space="preserve"> 201</w:t>
      </w:r>
      <w:r w:rsidR="000A2316">
        <w:rPr>
          <w:rFonts w:ascii="Arial Narrow" w:hAnsi="Arial Narrow"/>
          <w:b/>
          <w:szCs w:val="24"/>
        </w:rPr>
        <w:t>9</w:t>
      </w:r>
    </w:p>
    <w:p w:rsidR="00E0788C" w:rsidRPr="00B4223B" w:rsidRDefault="00E0788C" w:rsidP="00E0788C">
      <w:pPr>
        <w:rPr>
          <w:rFonts w:ascii="Arial Narrow" w:hAnsi="Arial Narrow"/>
          <w:b/>
          <w:szCs w:val="24"/>
        </w:rPr>
      </w:pPr>
    </w:p>
    <w:p w:rsidR="00E0788C" w:rsidRPr="00B4223B" w:rsidRDefault="00E0788C" w:rsidP="00E0788C">
      <w:pPr>
        <w:rPr>
          <w:rFonts w:ascii="Arial Narrow" w:hAnsi="Arial Narrow"/>
          <w:b/>
          <w:szCs w:val="24"/>
        </w:rPr>
      </w:pPr>
      <w:r w:rsidRPr="00D03A47">
        <w:rPr>
          <w:rFonts w:ascii="Arial Narrow" w:hAnsi="Arial Narrow"/>
          <w:b/>
          <w:szCs w:val="24"/>
        </w:rPr>
        <w:t>Austragu</w:t>
      </w:r>
      <w:r w:rsidR="00044C34" w:rsidRPr="00D03A47">
        <w:rPr>
          <w:rFonts w:ascii="Arial Narrow" w:hAnsi="Arial Narrow"/>
          <w:b/>
          <w:szCs w:val="24"/>
        </w:rPr>
        <w:t>ngszeit:</w:t>
      </w:r>
      <w:r w:rsidR="00044C34" w:rsidRPr="00D03A47">
        <w:rPr>
          <w:rFonts w:ascii="Arial Narrow" w:hAnsi="Arial Narrow"/>
          <w:b/>
          <w:szCs w:val="24"/>
        </w:rPr>
        <w:tab/>
      </w:r>
      <w:r w:rsidR="00044C34" w:rsidRPr="00574C84">
        <w:rPr>
          <w:rFonts w:ascii="Arial Narrow" w:hAnsi="Arial Narrow"/>
          <w:b/>
          <w:szCs w:val="24"/>
        </w:rPr>
        <w:t xml:space="preserve">Freitag bis Sonntag, </w:t>
      </w:r>
      <w:r w:rsidR="000A2316">
        <w:rPr>
          <w:rFonts w:ascii="Arial Narrow" w:hAnsi="Arial Narrow"/>
          <w:b/>
          <w:szCs w:val="24"/>
        </w:rPr>
        <w:t>31.5. bis 2.6.</w:t>
      </w:r>
      <w:r w:rsidR="000A2316" w:rsidRPr="000A2316">
        <w:rPr>
          <w:rFonts w:ascii="Arial Narrow" w:hAnsi="Arial Narrow"/>
          <w:b/>
          <w:szCs w:val="24"/>
        </w:rPr>
        <w:t>2019</w:t>
      </w:r>
    </w:p>
    <w:p w:rsidR="00E0788C" w:rsidRPr="00B4223B" w:rsidRDefault="00E0788C" w:rsidP="00E0788C">
      <w:pPr>
        <w:rPr>
          <w:rFonts w:ascii="Arial Narrow" w:hAnsi="Arial Narrow"/>
          <w:b/>
          <w:szCs w:val="24"/>
        </w:rPr>
      </w:pPr>
    </w:p>
    <w:p w:rsidR="001B3402" w:rsidRPr="005C2F55" w:rsidRDefault="001B3402" w:rsidP="001B3402">
      <w:pPr>
        <w:tabs>
          <w:tab w:val="left" w:pos="708"/>
          <w:tab w:val="left" w:pos="1416"/>
          <w:tab w:val="left" w:pos="2124"/>
          <w:tab w:val="left" w:pos="2832"/>
          <w:tab w:val="left" w:pos="3540"/>
          <w:tab w:val="left" w:pos="8355"/>
        </w:tabs>
        <w:rPr>
          <w:rFonts w:ascii="Arial Narrow" w:hAnsi="Arial Narrow"/>
          <w:b/>
          <w:szCs w:val="24"/>
        </w:rPr>
      </w:pPr>
      <w:r w:rsidRPr="00BA69BC">
        <w:rPr>
          <w:rFonts w:ascii="Arial Narrow" w:hAnsi="Arial Narrow"/>
          <w:b/>
          <w:szCs w:val="24"/>
        </w:rPr>
        <w:t>Austragungsort:</w:t>
      </w:r>
      <w:r w:rsidRPr="00BA69BC">
        <w:rPr>
          <w:rFonts w:ascii="Arial Narrow" w:hAnsi="Arial Narrow"/>
          <w:b/>
          <w:szCs w:val="24"/>
        </w:rPr>
        <w:tab/>
      </w:r>
      <w:r w:rsidRPr="00AC6931">
        <w:rPr>
          <w:rFonts w:ascii="Arial Narrow" w:hAnsi="Arial Narrow"/>
          <w:b/>
          <w:szCs w:val="24"/>
          <w:highlight w:val="yellow"/>
        </w:rPr>
        <w:t>Name der Halle</w:t>
      </w:r>
    </w:p>
    <w:p w:rsidR="001B3402" w:rsidRPr="005C2F55" w:rsidRDefault="001B3402" w:rsidP="001B3402">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Straße</w:t>
      </w:r>
    </w:p>
    <w:p w:rsidR="001B3402" w:rsidRPr="005C2F55" w:rsidRDefault="001B3402" w:rsidP="001B3402">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PLZ Ort</w:t>
      </w:r>
    </w:p>
    <w:p w:rsidR="001B3402" w:rsidRPr="00BA69BC" w:rsidRDefault="001B3402" w:rsidP="001B3402">
      <w:pPr>
        <w:rPr>
          <w:rFonts w:ascii="Arial Narrow" w:hAnsi="Arial Narrow"/>
          <w:b/>
          <w:szCs w:val="24"/>
        </w:rPr>
      </w:pPr>
      <w:r w:rsidRPr="00BA69BC">
        <w:rPr>
          <w:rFonts w:ascii="Arial Narrow" w:hAnsi="Arial Narrow"/>
          <w:b/>
          <w:szCs w:val="24"/>
        </w:rPr>
        <w:tab/>
      </w:r>
      <w:r w:rsidRPr="00BA69BC">
        <w:rPr>
          <w:rFonts w:ascii="Arial Narrow" w:hAnsi="Arial Narrow"/>
          <w:b/>
          <w:szCs w:val="24"/>
        </w:rPr>
        <w:tab/>
      </w:r>
      <w:r w:rsidRPr="00BA69BC">
        <w:rPr>
          <w:rFonts w:ascii="Arial Narrow" w:hAnsi="Arial Narrow"/>
          <w:b/>
          <w:szCs w:val="24"/>
        </w:rPr>
        <w:tab/>
      </w:r>
      <w:r w:rsidRPr="00AC6931">
        <w:rPr>
          <w:rFonts w:ascii="Arial Narrow" w:hAnsi="Arial Narrow"/>
          <w:szCs w:val="24"/>
          <w:highlight w:val="yellow"/>
        </w:rPr>
        <w:sym w:font="Wingdings" w:char="F028"/>
      </w:r>
    </w:p>
    <w:p w:rsidR="00E0788C" w:rsidRPr="00BA69BC" w:rsidRDefault="00E0788C" w:rsidP="00E0788C">
      <w:pPr>
        <w:rPr>
          <w:rFonts w:ascii="Arial Narrow" w:hAnsi="Arial Narrow"/>
          <w:szCs w:val="24"/>
        </w:rPr>
      </w:pPr>
    </w:p>
    <w:p w:rsidR="00E0788C" w:rsidRPr="00BA69BC" w:rsidRDefault="00E0788C" w:rsidP="00E0788C">
      <w:pPr>
        <w:rPr>
          <w:rFonts w:ascii="Arial Narrow" w:hAnsi="Arial Narrow"/>
          <w:szCs w:val="24"/>
        </w:rPr>
      </w:pPr>
      <w:r w:rsidRPr="00BA69BC">
        <w:rPr>
          <w:rFonts w:ascii="Arial Narrow" w:hAnsi="Arial Narrow"/>
          <w:szCs w:val="24"/>
        </w:rPr>
        <w:t xml:space="preserve">dieser </w:t>
      </w:r>
      <w:smartTag w:uri="urn:schemas-microsoft-com:office:smarttags" w:element="PersonName">
        <w:r w:rsidRPr="00BA69BC">
          <w:rPr>
            <w:rFonts w:ascii="Arial Narrow" w:hAnsi="Arial Narrow"/>
            <w:szCs w:val="24"/>
          </w:rPr>
          <w:t>V</w:t>
        </w:r>
      </w:smartTag>
      <w:r w:rsidRPr="00BA69BC">
        <w:rPr>
          <w:rFonts w:ascii="Arial Narrow" w:hAnsi="Arial Narrow"/>
          <w:szCs w:val="24"/>
        </w:rPr>
        <w:t>ertrag geschlossen.</w:t>
      </w:r>
    </w:p>
    <w:p w:rsidR="00E0788C" w:rsidRPr="00B4223B" w:rsidRDefault="00E0788C" w:rsidP="00E0788C">
      <w:pPr>
        <w:jc w:val="both"/>
        <w:rPr>
          <w:rFonts w:ascii="Arial Narrow" w:hAnsi="Arial Narrow"/>
        </w:rPr>
      </w:pPr>
    </w:p>
    <w:p w:rsidR="00E0788C" w:rsidRPr="00B4223B" w:rsidRDefault="00E0788C" w:rsidP="00E0788C">
      <w:pPr>
        <w:jc w:val="both"/>
        <w:rPr>
          <w:rFonts w:ascii="Arial Narrow" w:hAnsi="Arial Narrow"/>
        </w:rPr>
      </w:pPr>
    </w:p>
    <w:p w:rsidR="00E0788C" w:rsidRPr="009A019E" w:rsidRDefault="00E0788C" w:rsidP="00E0788C">
      <w:pPr>
        <w:ind w:left="426" w:hanging="426"/>
        <w:jc w:val="both"/>
        <w:rPr>
          <w:rFonts w:ascii="Arial Narrow" w:hAnsi="Arial Narrow" w:cs="Arial"/>
          <w:szCs w:val="24"/>
        </w:rPr>
      </w:pPr>
      <w:r w:rsidRPr="00B4223B">
        <w:rPr>
          <w:rFonts w:ascii="Arial Narrow" w:hAnsi="Arial Narrow" w:cs="Arial"/>
          <w:szCs w:val="24"/>
        </w:rPr>
        <w:t>1.</w:t>
      </w:r>
      <w:r w:rsidRPr="00B4223B">
        <w:rPr>
          <w:rFonts w:ascii="Arial Narrow" w:hAnsi="Arial Narrow" w:cs="Arial"/>
          <w:szCs w:val="24"/>
        </w:rPr>
        <w:tab/>
        <w:t xml:space="preserve">Bei </w:t>
      </w:r>
      <w:smartTag w:uri="urn:schemas-microsoft-com:office:smarttags" w:element="PersonName">
        <w:r w:rsidRPr="00B4223B">
          <w:rPr>
            <w:rFonts w:ascii="Arial Narrow" w:hAnsi="Arial Narrow" w:cs="Arial"/>
            <w:szCs w:val="24"/>
          </w:rPr>
          <w:t>V</w:t>
        </w:r>
      </w:smartTag>
      <w:r w:rsidRPr="00B4223B">
        <w:rPr>
          <w:rFonts w:ascii="Arial Narrow" w:hAnsi="Arial Narrow" w:cs="Arial"/>
          <w:szCs w:val="24"/>
        </w:rPr>
        <w:t>orbereitung, Durchführung und Nachbereitung di</w:t>
      </w:r>
      <w:r w:rsidR="001B3402">
        <w:rPr>
          <w:rFonts w:ascii="Arial Narrow" w:hAnsi="Arial Narrow" w:cs="Arial"/>
          <w:szCs w:val="24"/>
        </w:rPr>
        <w:t>eser DBV-</w:t>
      </w:r>
      <w:r w:rsidRPr="00B4223B">
        <w:rPr>
          <w:rFonts w:ascii="Arial Narrow" w:hAnsi="Arial Narrow" w:cs="Arial"/>
          <w:szCs w:val="24"/>
        </w:rPr>
        <w:t xml:space="preserve">Veranstaltung sind die Rechtsstellungen von </w:t>
      </w:r>
      <w:smartTag w:uri="urn:schemas-microsoft-com:office:smarttags" w:element="PersonName">
        <w:r w:rsidRPr="00B4223B">
          <w:rPr>
            <w:rFonts w:ascii="Arial Narrow" w:hAnsi="Arial Narrow" w:cs="Arial"/>
            <w:szCs w:val="24"/>
          </w:rPr>
          <w:t>V</w:t>
        </w:r>
      </w:smartTag>
      <w:r w:rsidRPr="00B4223B">
        <w:rPr>
          <w:rFonts w:ascii="Arial Narrow" w:hAnsi="Arial Narrow" w:cs="Arial"/>
          <w:szCs w:val="24"/>
        </w:rPr>
        <w:t xml:space="preserve">eranstalter und Ausrichter zu </w:t>
      </w:r>
      <w:r w:rsidRPr="009A019E">
        <w:rPr>
          <w:rFonts w:ascii="Arial Narrow" w:hAnsi="Arial Narrow" w:cs="Arial"/>
          <w:szCs w:val="24"/>
        </w:rPr>
        <w:t>berücksichtigen.</w:t>
      </w:r>
    </w:p>
    <w:p w:rsidR="00E0788C" w:rsidRPr="00E14978" w:rsidRDefault="00E0788C" w:rsidP="00E0788C">
      <w:pPr>
        <w:jc w:val="both"/>
        <w:rPr>
          <w:rFonts w:ascii="Arial Narrow" w:hAnsi="Arial Narrow" w:cs="Arial"/>
          <w:sz w:val="20"/>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2.</w:t>
      </w:r>
      <w:r w:rsidRPr="009A019E">
        <w:rPr>
          <w:rFonts w:ascii="Arial Narrow" w:hAnsi="Arial Narrow" w:cs="Arial"/>
          <w:szCs w:val="24"/>
        </w:rPr>
        <w:tab/>
        <w:t xml:space="preserve">Soweit in diesem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ertrag nicht besonders vermerkt, gelten ferner die Bestimmungen der Satzung und Ordnungen sowie die Spielregeln des Deutschen Badminton-Verbandes e.V. (DBV) in der jeweils gültigen Fassung.</w:t>
      </w:r>
    </w:p>
    <w:p w:rsidR="00E0788C" w:rsidRPr="00E14978" w:rsidRDefault="00E0788C" w:rsidP="00E0788C">
      <w:pPr>
        <w:jc w:val="both"/>
        <w:rPr>
          <w:rFonts w:ascii="Arial Narrow" w:hAnsi="Arial Narrow" w:cs="Arial"/>
          <w:sz w:val="20"/>
        </w:rPr>
      </w:pPr>
    </w:p>
    <w:p w:rsidR="00E0788C" w:rsidRPr="00D3459B" w:rsidRDefault="002A5852" w:rsidP="00E0788C">
      <w:pPr>
        <w:ind w:left="426" w:hanging="426"/>
        <w:jc w:val="both"/>
        <w:rPr>
          <w:rFonts w:ascii="Arial Narrow" w:hAnsi="Arial Narrow" w:cs="Arial"/>
          <w:szCs w:val="24"/>
        </w:rPr>
      </w:pPr>
      <w:r w:rsidRPr="00D3459B">
        <w:rPr>
          <w:rFonts w:ascii="Arial Narrow" w:hAnsi="Arial Narrow" w:cs="Arial"/>
          <w:szCs w:val="24"/>
        </w:rPr>
        <w:t>3.</w:t>
      </w:r>
      <w:r w:rsidRPr="00D3459B">
        <w:rPr>
          <w:rFonts w:ascii="Arial Narrow" w:hAnsi="Arial Narrow" w:cs="Arial"/>
          <w:szCs w:val="24"/>
        </w:rPr>
        <w:tab/>
        <w:t xml:space="preserve">Der Ausrichter verpflichtet sich, die </w:t>
      </w:r>
      <w:smartTag w:uri="urn:schemas-microsoft-com:office:smarttags" w:element="PersonName">
        <w:r w:rsidRPr="00D3459B">
          <w:rPr>
            <w:rFonts w:ascii="Arial Narrow" w:hAnsi="Arial Narrow" w:cs="Arial"/>
            <w:szCs w:val="24"/>
          </w:rPr>
          <w:t>V</w:t>
        </w:r>
      </w:smartTag>
      <w:r w:rsidRPr="00D3459B">
        <w:rPr>
          <w:rFonts w:ascii="Arial Narrow" w:hAnsi="Arial Narrow" w:cs="Arial"/>
          <w:szCs w:val="24"/>
        </w:rPr>
        <w:t xml:space="preserve">eranstaltung zum o. g. Zeitpunkt nach den Richtlinien dieses </w:t>
      </w:r>
      <w:smartTag w:uri="urn:schemas-microsoft-com:office:smarttags" w:element="PersonName">
        <w:r w:rsidRPr="00D3459B">
          <w:rPr>
            <w:rFonts w:ascii="Arial Narrow" w:hAnsi="Arial Narrow" w:cs="Arial"/>
            <w:szCs w:val="24"/>
          </w:rPr>
          <w:t>V</w:t>
        </w:r>
      </w:smartTag>
      <w:r w:rsidRPr="00D3459B">
        <w:rPr>
          <w:rFonts w:ascii="Arial Narrow" w:hAnsi="Arial Narrow" w:cs="Arial"/>
          <w:szCs w:val="24"/>
        </w:rPr>
        <w:t>ertrages auszurichten. Der Ausrichter hat möglichst frühzeitig sicherzustellen, dass eine ausreichende Hotelkapazität für die Teilnehmer zur Verfügung steht. Der BLV, in dessen Bereich die Veranstaltung stattfindet, stellt auf seine Kosten einen Vertreter, der den Ausrichter bei der vertragsgemäßen Vorbereitung und Durchführung der Veranstaltung unterstützt.</w:t>
      </w:r>
    </w:p>
    <w:p w:rsidR="00E0788C" w:rsidRPr="00E14978" w:rsidRDefault="00E0788C" w:rsidP="00E0788C">
      <w:pPr>
        <w:jc w:val="both"/>
        <w:rPr>
          <w:rFonts w:ascii="Arial Narrow" w:hAnsi="Arial Narrow" w:cs="Arial"/>
          <w:sz w:val="20"/>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4.</w:t>
      </w:r>
      <w:r w:rsidRPr="009A019E">
        <w:rPr>
          <w:rFonts w:ascii="Arial Narrow" w:hAnsi="Arial Narrow" w:cs="Arial"/>
          <w:szCs w:val="24"/>
        </w:rPr>
        <w:tab/>
        <w:t xml:space="preserve">Den </w:t>
      </w:r>
      <w:r w:rsidRPr="009A019E">
        <w:rPr>
          <w:rFonts w:ascii="Arial Narrow" w:hAnsi="Arial Narrow" w:cs="Arial"/>
          <w:szCs w:val="24"/>
          <w:u w:val="single"/>
        </w:rPr>
        <w:t>Turnierausschuss</w:t>
      </w:r>
      <w:r w:rsidRPr="009A019E">
        <w:rPr>
          <w:rFonts w:ascii="Arial Narrow" w:hAnsi="Arial Narrow" w:cs="Arial"/>
          <w:szCs w:val="24"/>
        </w:rPr>
        <w:t xml:space="preserve"> gemäß DBV-Turnierordnung bestimmt der Veranstalter</w:t>
      </w:r>
      <w:r w:rsidR="00875C49">
        <w:rPr>
          <w:rFonts w:ascii="Arial Narrow" w:hAnsi="Arial Narrow" w:cs="Arial"/>
          <w:szCs w:val="24"/>
        </w:rPr>
        <w:t>, der in der Turnierausschreibung namentlich zu benennen ist. S</w:t>
      </w:r>
      <w:r w:rsidRPr="009A019E">
        <w:rPr>
          <w:rFonts w:ascii="Arial Narrow" w:hAnsi="Arial Narrow" w:cs="Arial"/>
          <w:szCs w:val="24"/>
        </w:rPr>
        <w:t>oweit diese Personen einem DBV-Organ angehören, trägt der Veranstalter grundsätzlich auch deren Kosten.</w:t>
      </w:r>
    </w:p>
    <w:p w:rsidR="00E0788C" w:rsidRPr="00E14978" w:rsidRDefault="00E0788C" w:rsidP="00E0788C">
      <w:pPr>
        <w:jc w:val="both"/>
        <w:rPr>
          <w:rFonts w:ascii="Arial Narrow" w:hAnsi="Arial Narrow" w:cs="Arial"/>
          <w:sz w:val="20"/>
        </w:rPr>
      </w:pPr>
    </w:p>
    <w:p w:rsidR="00E0788C" w:rsidRPr="00234240" w:rsidRDefault="00E0788C" w:rsidP="00E0788C">
      <w:pPr>
        <w:ind w:left="426" w:hanging="426"/>
        <w:jc w:val="both"/>
        <w:rPr>
          <w:rFonts w:ascii="Arial Narrow" w:hAnsi="Arial Narrow" w:cs="Arial"/>
          <w:szCs w:val="24"/>
        </w:rPr>
      </w:pPr>
      <w:r w:rsidRPr="00234240">
        <w:rPr>
          <w:rFonts w:ascii="Arial Narrow" w:hAnsi="Arial Narrow" w:cs="Arial"/>
          <w:szCs w:val="24"/>
        </w:rPr>
        <w:t>5.</w:t>
      </w:r>
      <w:r w:rsidRPr="00234240">
        <w:rPr>
          <w:rFonts w:ascii="Arial Narrow" w:hAnsi="Arial Narrow" w:cs="Arial"/>
          <w:szCs w:val="24"/>
        </w:rPr>
        <w:tab/>
      </w:r>
      <w:r w:rsidR="003F72EB" w:rsidRPr="00D83B61">
        <w:rPr>
          <w:rFonts w:ascii="Arial Narrow" w:hAnsi="Arial Narrow" w:cs="Arial"/>
          <w:szCs w:val="24"/>
        </w:rPr>
        <w:t xml:space="preserve">Der </w:t>
      </w:r>
      <w:r w:rsidR="003F72EB" w:rsidRPr="00D83B61">
        <w:rPr>
          <w:rFonts w:ascii="Arial Narrow" w:hAnsi="Arial Narrow" w:cs="Arial"/>
          <w:szCs w:val="24"/>
          <w:u w:val="single"/>
        </w:rPr>
        <w:t>Referee</w:t>
      </w:r>
      <w:r w:rsidR="003F72EB" w:rsidRPr="00D83B61">
        <w:rPr>
          <w:rFonts w:ascii="Arial Narrow" w:hAnsi="Arial Narrow" w:cs="Arial"/>
          <w:szCs w:val="24"/>
        </w:rPr>
        <w:t xml:space="preserve"> wird vom Veranstalter auf Kosten des Ausrichters </w:t>
      </w:r>
      <w:r w:rsidR="009C4D42">
        <w:rPr>
          <w:rFonts w:ascii="Arial Narrow" w:hAnsi="Arial Narrow" w:cs="Arial"/>
          <w:szCs w:val="24"/>
        </w:rPr>
        <w:t xml:space="preserve">eingesetzt. </w:t>
      </w:r>
      <w:r w:rsidRPr="00234240">
        <w:rPr>
          <w:rFonts w:ascii="Arial Narrow" w:hAnsi="Arial Narrow" w:cs="Arial"/>
          <w:szCs w:val="24"/>
        </w:rPr>
        <w:t xml:space="preserve">Wird die Veranstaltung in zwei räumlich getrennten Hallen – wenn auch in einem Hallenkomplex – ausgetragen, so ist zusätzlich ein </w:t>
      </w:r>
      <w:proofErr w:type="spellStart"/>
      <w:r w:rsidRPr="00234240">
        <w:rPr>
          <w:rFonts w:ascii="Arial Narrow" w:hAnsi="Arial Narrow" w:cs="Arial"/>
          <w:szCs w:val="24"/>
        </w:rPr>
        <w:t>Deputy</w:t>
      </w:r>
      <w:proofErr w:type="spellEnd"/>
      <w:r w:rsidRPr="00234240">
        <w:rPr>
          <w:rFonts w:ascii="Arial Narrow" w:hAnsi="Arial Narrow" w:cs="Arial"/>
          <w:szCs w:val="24"/>
        </w:rPr>
        <w:t xml:space="preserve"> nach vorstehender Kostenregelung einzusetzen.</w:t>
      </w:r>
    </w:p>
    <w:p w:rsidR="00E0788C" w:rsidRPr="00E14978" w:rsidRDefault="00E0788C" w:rsidP="00E0788C">
      <w:pPr>
        <w:jc w:val="both"/>
        <w:rPr>
          <w:rFonts w:ascii="Arial Narrow" w:hAnsi="Arial Narrow" w:cs="Arial"/>
          <w:sz w:val="20"/>
        </w:rPr>
      </w:pPr>
    </w:p>
    <w:p w:rsidR="00E0788C" w:rsidRDefault="00E0788C" w:rsidP="00E0788C">
      <w:pPr>
        <w:ind w:left="426" w:hanging="426"/>
        <w:jc w:val="both"/>
        <w:rPr>
          <w:rStyle w:val="Hervorhebung"/>
          <w:rFonts w:ascii="Arial Narrow" w:hAnsi="Arial Narrow" w:cs="Arial"/>
          <w:i w:val="0"/>
          <w:szCs w:val="24"/>
        </w:rPr>
      </w:pPr>
      <w:r w:rsidRPr="00234240">
        <w:rPr>
          <w:rFonts w:ascii="Arial Narrow" w:hAnsi="Arial Narrow"/>
        </w:rPr>
        <w:t>6.</w:t>
      </w:r>
      <w:r w:rsidRPr="00234240">
        <w:rPr>
          <w:rFonts w:ascii="Arial Narrow" w:hAnsi="Arial Narrow"/>
        </w:rPr>
        <w:tab/>
      </w:r>
      <w:r w:rsidRPr="00234240">
        <w:rPr>
          <w:rStyle w:val="Hervorhebung"/>
          <w:rFonts w:ascii="Arial Narrow" w:hAnsi="Arial Narrow" w:cs="Arial"/>
          <w:i w:val="0"/>
          <w:szCs w:val="24"/>
        </w:rPr>
        <w:t xml:space="preserve">Dem Referat Spielbetrieb O19 obliegt die Verantwortung für die sportliche Abwicklung (Ausschreibung, Auslosung, Zeitplan). Er ist für diesen Bereich erstinstanzliches Rechtsorgan. </w:t>
      </w:r>
      <w:r w:rsidRPr="00234240">
        <w:rPr>
          <w:rFonts w:ascii="Arial Narrow" w:hAnsi="Arial Narrow" w:cs="Arial"/>
          <w:szCs w:val="24"/>
        </w:rPr>
        <w:t xml:space="preserve">Er erstellt die für das Turnier notwendige </w:t>
      </w:r>
      <w:r w:rsidRPr="00234240">
        <w:rPr>
          <w:rFonts w:ascii="Arial Narrow" w:hAnsi="Arial Narrow" w:cs="Arial"/>
          <w:szCs w:val="24"/>
          <w:u w:val="single"/>
        </w:rPr>
        <w:t>Turnierdatei</w:t>
      </w:r>
      <w:r w:rsidRPr="00234240">
        <w:rPr>
          <w:rFonts w:ascii="Arial Narrow" w:hAnsi="Arial Narrow" w:cs="Arial"/>
          <w:szCs w:val="24"/>
        </w:rPr>
        <w:t xml:space="preserve"> für den </w:t>
      </w:r>
      <w:proofErr w:type="spellStart"/>
      <w:r w:rsidRPr="00234240">
        <w:rPr>
          <w:rFonts w:ascii="Arial Narrow" w:hAnsi="Arial Narrow" w:cs="Arial"/>
          <w:szCs w:val="24"/>
        </w:rPr>
        <w:t>Tournament</w:t>
      </w:r>
      <w:proofErr w:type="spellEnd"/>
      <w:r w:rsidR="003F72EB">
        <w:rPr>
          <w:rFonts w:ascii="Arial Narrow" w:hAnsi="Arial Narrow" w:cs="Arial"/>
          <w:szCs w:val="24"/>
        </w:rPr>
        <w:t xml:space="preserve"> </w:t>
      </w:r>
      <w:proofErr w:type="spellStart"/>
      <w:r w:rsidR="003F72EB">
        <w:rPr>
          <w:rFonts w:ascii="Arial Narrow" w:hAnsi="Arial Narrow" w:cs="Arial"/>
          <w:szCs w:val="24"/>
        </w:rPr>
        <w:t>P</w:t>
      </w:r>
      <w:r w:rsidR="003F72EB" w:rsidRPr="00234240">
        <w:rPr>
          <w:rFonts w:ascii="Arial Narrow" w:hAnsi="Arial Narrow" w:cs="Arial"/>
          <w:szCs w:val="24"/>
        </w:rPr>
        <w:t>la</w:t>
      </w:r>
      <w:r w:rsidR="003F72EB">
        <w:rPr>
          <w:rFonts w:ascii="Arial Narrow" w:hAnsi="Arial Narrow" w:cs="Arial"/>
          <w:szCs w:val="24"/>
        </w:rPr>
        <w:t>n</w:t>
      </w:r>
      <w:r w:rsidR="003F72EB" w:rsidRPr="00234240">
        <w:rPr>
          <w:rFonts w:ascii="Arial Narrow" w:hAnsi="Arial Narrow" w:cs="Arial"/>
          <w:szCs w:val="24"/>
        </w:rPr>
        <w:t>ner</w:t>
      </w:r>
      <w:proofErr w:type="spellEnd"/>
      <w:r w:rsidRPr="00234240">
        <w:rPr>
          <w:rFonts w:ascii="Arial Narrow" w:hAnsi="Arial Narrow" w:cs="Arial"/>
          <w:szCs w:val="24"/>
        </w:rPr>
        <w:t xml:space="preserve">. </w:t>
      </w:r>
      <w:r w:rsidR="00965229">
        <w:rPr>
          <w:rFonts w:ascii="Arial Narrow" w:hAnsi="Arial Narrow" w:cs="Arial"/>
          <w:szCs w:val="24"/>
        </w:rPr>
        <w:t xml:space="preserve">Die </w:t>
      </w:r>
      <w:r w:rsidRPr="00234240">
        <w:rPr>
          <w:rStyle w:val="Hervorhebung"/>
          <w:rFonts w:ascii="Arial Narrow" w:hAnsi="Arial Narrow" w:cs="Arial"/>
          <w:i w:val="0"/>
          <w:szCs w:val="24"/>
        </w:rPr>
        <w:t>Befugnisse des Referees bleiben hiervon unberührt.</w:t>
      </w:r>
    </w:p>
    <w:p w:rsidR="0016034E" w:rsidRPr="00E14978" w:rsidRDefault="0016034E" w:rsidP="00E0788C">
      <w:pPr>
        <w:ind w:left="426" w:hanging="426"/>
        <w:jc w:val="both"/>
        <w:rPr>
          <w:rFonts w:ascii="Arial Narrow" w:hAnsi="Arial Narrow"/>
          <w:sz w:val="20"/>
        </w:rPr>
      </w:pPr>
    </w:p>
    <w:p w:rsidR="003F72EB" w:rsidRDefault="00E0788C" w:rsidP="00E0788C">
      <w:pPr>
        <w:ind w:left="426" w:hanging="426"/>
        <w:jc w:val="both"/>
        <w:rPr>
          <w:rFonts w:ascii="Arial Narrow" w:hAnsi="Arial Narrow" w:cs="Arial"/>
          <w:szCs w:val="24"/>
        </w:rPr>
      </w:pPr>
      <w:r w:rsidRPr="009A019E">
        <w:rPr>
          <w:rFonts w:ascii="Arial Narrow" w:hAnsi="Arial Narrow" w:cs="Arial"/>
          <w:szCs w:val="24"/>
        </w:rPr>
        <w:t>7.</w:t>
      </w:r>
      <w:r w:rsidRPr="009A019E">
        <w:rPr>
          <w:rFonts w:ascii="Arial Narrow" w:hAnsi="Arial Narrow" w:cs="Arial"/>
          <w:szCs w:val="24"/>
        </w:rPr>
        <w:tab/>
        <w:t xml:space="preserve">Die </w:t>
      </w:r>
      <w:r w:rsidRPr="009A019E">
        <w:rPr>
          <w:rFonts w:ascii="Arial Narrow" w:hAnsi="Arial Narrow" w:cs="Arial"/>
          <w:szCs w:val="24"/>
          <w:u w:val="single"/>
        </w:rPr>
        <w:t>Turnierleitung</w:t>
      </w:r>
      <w:r w:rsidRPr="009A019E">
        <w:rPr>
          <w:rFonts w:ascii="Arial Narrow" w:hAnsi="Arial Narrow" w:cs="Arial"/>
          <w:szCs w:val="24"/>
        </w:rPr>
        <w:t xml:space="preserve"> wird vom Ausrichter gestellt, der auch die dafür erfor</w:t>
      </w:r>
      <w:r w:rsidR="00875C49">
        <w:rPr>
          <w:rFonts w:ascii="Arial Narrow" w:hAnsi="Arial Narrow" w:cs="Arial"/>
          <w:szCs w:val="24"/>
        </w:rPr>
        <w:t>derlichen Kosten zu tragen hat.</w:t>
      </w:r>
    </w:p>
    <w:p w:rsidR="00E0788C" w:rsidRPr="009A019E" w:rsidRDefault="00E0788C" w:rsidP="00E0788C">
      <w:pPr>
        <w:ind w:left="426" w:hanging="426"/>
        <w:jc w:val="both"/>
        <w:rPr>
          <w:rFonts w:ascii="Arial Narrow" w:hAnsi="Arial Narrow"/>
        </w:rPr>
      </w:pPr>
      <w:r w:rsidRPr="009A019E">
        <w:rPr>
          <w:rFonts w:ascii="Arial Narrow" w:hAnsi="Arial Narrow"/>
        </w:rPr>
        <w:lastRenderedPageBreak/>
        <w:t>8.</w:t>
      </w:r>
      <w:r w:rsidRPr="009A019E">
        <w:rPr>
          <w:rFonts w:ascii="Arial Narrow" w:hAnsi="Arial Narrow"/>
        </w:rPr>
        <w:tab/>
        <w:t>Die Höhe des Meldegeldes wird vo</w:t>
      </w:r>
      <w:r w:rsidR="001B3402">
        <w:rPr>
          <w:rFonts w:ascii="Arial Narrow" w:hAnsi="Arial Narrow"/>
        </w:rPr>
        <w:t>m</w:t>
      </w:r>
      <w:r w:rsidRPr="009A019E">
        <w:rPr>
          <w:rFonts w:ascii="Arial Narrow" w:hAnsi="Arial Narrow"/>
        </w:rPr>
        <w:t xml:space="preserve"> </w:t>
      </w:r>
      <w:r w:rsidR="001B3402">
        <w:rPr>
          <w:rFonts w:ascii="Arial Narrow" w:hAnsi="Arial Narrow"/>
        </w:rPr>
        <w:t>DBV</w:t>
      </w:r>
      <w:r w:rsidRPr="009A019E">
        <w:rPr>
          <w:rFonts w:ascii="Arial Narrow" w:hAnsi="Arial Narrow"/>
        </w:rPr>
        <w:t xml:space="preserve"> festgelegt. Es beträgt </w:t>
      </w:r>
      <w:r w:rsidR="00D22F80" w:rsidRPr="002D7DF6">
        <w:rPr>
          <w:rFonts w:ascii="Arial Narrow" w:hAnsi="Arial Narrow"/>
          <w:b/>
        </w:rPr>
        <w:t>12</w:t>
      </w:r>
      <w:r w:rsidRPr="002D7DF6">
        <w:rPr>
          <w:rFonts w:ascii="Arial Narrow" w:hAnsi="Arial Narrow"/>
          <w:b/>
        </w:rPr>
        <w:t xml:space="preserve"> E</w:t>
      </w:r>
      <w:r w:rsidR="00262F2A" w:rsidRPr="002D7DF6">
        <w:rPr>
          <w:rFonts w:ascii="Arial Narrow" w:hAnsi="Arial Narrow"/>
          <w:b/>
        </w:rPr>
        <w:t>uro</w:t>
      </w:r>
      <w:r w:rsidRPr="00D22F80">
        <w:rPr>
          <w:rFonts w:ascii="Arial Narrow" w:hAnsi="Arial Narrow"/>
          <w:color w:val="FF0000"/>
        </w:rPr>
        <w:t xml:space="preserve"> </w:t>
      </w:r>
      <w:r w:rsidRPr="009A019E">
        <w:rPr>
          <w:rFonts w:ascii="Arial Narrow" w:hAnsi="Arial Narrow"/>
        </w:rPr>
        <w:t xml:space="preserve">je Teilnehmer/in und Disziplin. Das Meldegeld verbleibt beim Ausrichter. Es </w:t>
      </w:r>
      <w:r w:rsidR="001454B2">
        <w:rPr>
          <w:rFonts w:ascii="Arial Narrow" w:hAnsi="Arial Narrow"/>
        </w:rPr>
        <w:t>ist</w:t>
      </w:r>
      <w:r w:rsidRPr="009A019E">
        <w:rPr>
          <w:rFonts w:ascii="Arial Narrow" w:hAnsi="Arial Narrow"/>
        </w:rPr>
        <w:t xml:space="preserve"> während der Veranstaltung </w:t>
      </w:r>
      <w:r w:rsidR="001454B2">
        <w:rPr>
          <w:rFonts w:ascii="Arial Narrow" w:hAnsi="Arial Narrow"/>
        </w:rPr>
        <w:t xml:space="preserve">vom </w:t>
      </w:r>
      <w:r w:rsidRPr="009A019E">
        <w:rPr>
          <w:rFonts w:ascii="Arial Narrow" w:hAnsi="Arial Narrow"/>
        </w:rPr>
        <w:t>Ausrichter ein</w:t>
      </w:r>
      <w:r w:rsidR="001454B2">
        <w:rPr>
          <w:rFonts w:ascii="Arial Narrow" w:hAnsi="Arial Narrow"/>
        </w:rPr>
        <w:t>zuziehen</w:t>
      </w:r>
      <w:r w:rsidRPr="009A019E">
        <w:rPr>
          <w:rFonts w:ascii="Arial Narrow" w:hAnsi="Arial Narrow"/>
        </w:rPr>
        <w:t>.</w:t>
      </w:r>
    </w:p>
    <w:p w:rsidR="00E0788C" w:rsidRPr="009A019E" w:rsidRDefault="00E0788C" w:rsidP="00E0788C">
      <w:pPr>
        <w:ind w:left="426" w:hanging="426"/>
        <w:jc w:val="both"/>
        <w:rPr>
          <w:rFonts w:ascii="Arial Narrow" w:hAnsi="Arial Narrow" w:cs="Arial"/>
          <w:szCs w:val="24"/>
        </w:rPr>
      </w:pPr>
    </w:p>
    <w:p w:rsidR="00E0788C" w:rsidRPr="009A019E" w:rsidRDefault="00E0788C" w:rsidP="001B3402">
      <w:pPr>
        <w:ind w:left="426" w:hanging="426"/>
        <w:jc w:val="both"/>
        <w:rPr>
          <w:rFonts w:ascii="Arial Narrow" w:hAnsi="Arial Narrow" w:cs="Arial"/>
          <w:szCs w:val="24"/>
        </w:rPr>
      </w:pPr>
      <w:r w:rsidRPr="009A019E">
        <w:rPr>
          <w:rFonts w:ascii="Arial Narrow" w:hAnsi="Arial Narrow" w:cs="Arial"/>
          <w:szCs w:val="24"/>
        </w:rPr>
        <w:t>9.</w:t>
      </w:r>
      <w:r w:rsidRPr="009A019E">
        <w:rPr>
          <w:rFonts w:ascii="Arial Narrow" w:hAnsi="Arial Narrow" w:cs="Arial"/>
          <w:szCs w:val="24"/>
        </w:rPr>
        <w:tab/>
        <w:t xml:space="preserve">Die </w:t>
      </w:r>
      <w:r w:rsidRPr="009A019E">
        <w:rPr>
          <w:rFonts w:ascii="Arial Narrow" w:hAnsi="Arial Narrow" w:cs="Arial"/>
          <w:szCs w:val="24"/>
          <w:u w:val="single"/>
        </w:rPr>
        <w:t>Werbung</w:t>
      </w:r>
      <w:r w:rsidRPr="009A019E">
        <w:rPr>
          <w:rFonts w:ascii="Arial Narrow" w:hAnsi="Arial Narrow" w:cs="Arial"/>
          <w:szCs w:val="24"/>
        </w:rPr>
        <w:t xml:space="preserve"> für die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obliegt dem Ausrichter. Die Werbung mit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insbesondere die Nutzung der Werberechte und Werbemöglichkeiten gemäß der erfolgten Ausschreibung zur Bewerbung um die Ausrichtung, ist 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9A019E">
        <w:rPr>
          <w:rFonts w:ascii="Arial Narrow" w:hAnsi="Arial Narrow" w:cs="Arial"/>
          <w:szCs w:val="24"/>
        </w:rPr>
        <w:t>weiterzuveräußern</w:t>
      </w:r>
      <w:proofErr w:type="spellEnd"/>
      <w:r w:rsidRPr="009A019E">
        <w:rPr>
          <w:rFonts w:ascii="Arial Narrow" w:hAnsi="Arial Narrow" w:cs="Arial"/>
          <w:szCs w:val="24"/>
        </w:rPr>
        <w:t>. Ausgenommen sind die folgenden Werberechte und –</w:t>
      </w:r>
      <w:proofErr w:type="spellStart"/>
      <w:r w:rsidRPr="009A019E">
        <w:rPr>
          <w:rFonts w:ascii="Arial Narrow" w:hAnsi="Arial Narrow" w:cs="Arial"/>
          <w:szCs w:val="24"/>
        </w:rPr>
        <w:t>möglichkeiten</w:t>
      </w:r>
      <w:proofErr w:type="spellEnd"/>
      <w:r w:rsidRPr="009A019E">
        <w:rPr>
          <w:rFonts w:ascii="Arial Narrow" w:hAnsi="Arial Narrow" w:cs="Arial"/>
          <w:szCs w:val="24"/>
        </w:rPr>
        <w:t xml:space="preserve">, die </w:t>
      </w:r>
      <w:r w:rsidR="00E562AB">
        <w:rPr>
          <w:rFonts w:ascii="Arial Narrow" w:hAnsi="Arial Narrow" w:cs="Arial"/>
          <w:szCs w:val="24"/>
        </w:rPr>
        <w:t>der DBV</w:t>
      </w:r>
      <w:r w:rsidRPr="009A019E">
        <w:rPr>
          <w:rFonts w:ascii="Arial Narrow" w:hAnsi="Arial Narrow" w:cs="Arial"/>
          <w:szCs w:val="24"/>
        </w:rPr>
        <w:t xml:space="preserve"> ihrerseits selber nutzen oder aber, kostenfrei oder kostenpflichtig, an Dritte weiterveräußern kann:</w:t>
      </w:r>
    </w:p>
    <w:p w:rsidR="00E0788C" w:rsidRPr="009A019E" w:rsidRDefault="00E0788C" w:rsidP="00E0788C">
      <w:pPr>
        <w:jc w:val="both"/>
        <w:rPr>
          <w:rFonts w:ascii="Arial Narrow" w:hAnsi="Arial Narrow" w:cs="Arial"/>
          <w:sz w:val="16"/>
          <w:szCs w:val="16"/>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9.1.</w:t>
      </w:r>
      <w:r w:rsidRPr="009A019E">
        <w:rPr>
          <w:rFonts w:ascii="Arial Narrow" w:hAnsi="Arial Narrow" w:cs="Arial"/>
          <w:szCs w:val="24"/>
        </w:rPr>
        <w:tab/>
        <w:t xml:space="preserve">Angemessene Standfläche an exponierter Stelle im Hallenfoyer für einen Werbe-,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erkaufs- und/oder Präsentationsstand während der gesamten Dauer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ist nicht verpflichtet, davon Gebrauch zu machen. Die Standfläche soll nicht weniger als 6 qm und nicht mehr als 10 qm betragen. Für den Fall der Inanspruchnahme der Standfläche wird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den Ausrichter spätestens 6 Kalenderwochen vor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eranstaltung schriftlich unterrichten.</w:t>
      </w:r>
    </w:p>
    <w:p w:rsidR="00E0788C" w:rsidRPr="009A019E" w:rsidRDefault="00E0788C" w:rsidP="00E0788C">
      <w:pPr>
        <w:jc w:val="both"/>
        <w:rPr>
          <w:rFonts w:ascii="Arial Narrow" w:hAnsi="Arial Narrow" w:cs="Arial"/>
          <w:sz w:val="16"/>
          <w:szCs w:val="16"/>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9.2.</w:t>
      </w:r>
      <w:r w:rsidRPr="009A019E">
        <w:rPr>
          <w:rFonts w:ascii="Arial Narrow" w:hAnsi="Arial Narrow" w:cs="Arial"/>
          <w:szCs w:val="24"/>
        </w:rPr>
        <w:tab/>
        <w:t xml:space="preserve">1/1 Seite schwarz/weiß im Innenteil des Programmheftes für die o.g.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sofern der Ausrichter ein Programmheft herausgibt. Der Ausrichter wird den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spätestens 8 Kalenderwochen vor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schriftlich unterrichten, ob ein Programmheft herausgegeben wird. Falls der Ausrichter kein Programmheft herausgibt, kann dies </w:t>
      </w:r>
      <w:r w:rsidR="00A42796">
        <w:rPr>
          <w:rFonts w:ascii="Arial Narrow" w:hAnsi="Arial Narrow" w:cs="Arial"/>
          <w:szCs w:val="24"/>
        </w:rPr>
        <w:t>der DBV auf sein</w:t>
      </w:r>
      <w:r w:rsidRPr="009A019E">
        <w:rPr>
          <w:rFonts w:ascii="Arial Narrow" w:hAnsi="Arial Narrow" w:cs="Arial"/>
          <w:szCs w:val="24"/>
        </w:rPr>
        <w:t>e Kosten übernehmen.</w:t>
      </w:r>
    </w:p>
    <w:p w:rsidR="00E0788C" w:rsidRPr="009A019E" w:rsidRDefault="00E0788C" w:rsidP="00E0788C">
      <w:pPr>
        <w:ind w:left="709" w:hanging="283"/>
        <w:jc w:val="both"/>
        <w:rPr>
          <w:rFonts w:ascii="Arial Narrow" w:hAnsi="Arial Narrow" w:cs="Arial"/>
          <w:sz w:val="16"/>
          <w:szCs w:val="16"/>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9.3.</w:t>
      </w:r>
      <w:r w:rsidRPr="009A019E">
        <w:rPr>
          <w:rFonts w:ascii="Arial Narrow" w:hAnsi="Arial Narrow" w:cs="Arial"/>
          <w:szCs w:val="24"/>
        </w:rPr>
        <w:tab/>
        <w:t xml:space="preserve">Platz für 2 „Logowerbungen“ auf 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eranstaltungsplakat, sofern der Ausrichter ein solches erstellt und für seine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eranstaltungswerbung einsetzt. Der Ausrichter wird den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spätestens </w:t>
      </w:r>
      <w:r w:rsidR="00A42796">
        <w:rPr>
          <w:rFonts w:ascii="Arial Narrow" w:hAnsi="Arial Narrow" w:cs="Arial"/>
          <w:szCs w:val="24"/>
        </w:rPr>
        <w:br/>
      </w:r>
      <w:r w:rsidRPr="009A019E">
        <w:rPr>
          <w:rFonts w:ascii="Arial Narrow" w:hAnsi="Arial Narrow" w:cs="Arial"/>
          <w:szCs w:val="24"/>
        </w:rPr>
        <w:t xml:space="preserve">8 Kalenderwochen vor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schriftlich unterrichten, ob ein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eranstaltungsplakat erstellt und eingesetzt wird. Größe und Platzierung dieser Logowerbungen werden bis spätestens 1 Kalenderwoche vor Druck des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eranstaltungsplakates zwischen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und Ausrichter einvernehmlich festgelegt. Falls der Ausrichter kein Plakat herausgibt, kann dies </w:t>
      </w:r>
      <w:r w:rsidR="00A42796">
        <w:rPr>
          <w:rFonts w:ascii="Arial Narrow" w:hAnsi="Arial Narrow" w:cs="Arial"/>
          <w:szCs w:val="24"/>
        </w:rPr>
        <w:t>der DBV auf seine</w:t>
      </w:r>
      <w:r w:rsidRPr="009A019E">
        <w:rPr>
          <w:rFonts w:ascii="Arial Narrow" w:hAnsi="Arial Narrow" w:cs="Arial"/>
          <w:szCs w:val="24"/>
        </w:rPr>
        <w:t xml:space="preserve"> Kosten übernehmen.</w:t>
      </w:r>
    </w:p>
    <w:p w:rsidR="00E0788C" w:rsidRPr="009A019E" w:rsidRDefault="00E0788C" w:rsidP="00E0788C">
      <w:pPr>
        <w:ind w:left="709" w:hanging="283"/>
        <w:jc w:val="both"/>
        <w:rPr>
          <w:rFonts w:ascii="Arial Narrow" w:hAnsi="Arial Narrow" w:cs="Arial"/>
          <w:sz w:val="16"/>
          <w:szCs w:val="16"/>
        </w:rPr>
      </w:pPr>
    </w:p>
    <w:p w:rsidR="00E0788C" w:rsidRPr="00D03A47" w:rsidRDefault="00E0788C" w:rsidP="00E0788C">
      <w:pPr>
        <w:ind w:left="426" w:hanging="426"/>
        <w:jc w:val="both"/>
        <w:rPr>
          <w:rFonts w:ascii="Arial Narrow" w:hAnsi="Arial Narrow" w:cs="Arial"/>
          <w:szCs w:val="24"/>
        </w:rPr>
      </w:pPr>
      <w:r w:rsidRPr="009A019E">
        <w:rPr>
          <w:rFonts w:ascii="Arial Narrow" w:hAnsi="Arial Narrow" w:cs="Arial"/>
          <w:szCs w:val="24"/>
        </w:rPr>
        <w:t>9.4.</w:t>
      </w:r>
      <w:r w:rsidRPr="009A019E">
        <w:rPr>
          <w:rFonts w:ascii="Arial Narrow" w:hAnsi="Arial Narrow" w:cs="Arial"/>
          <w:szCs w:val="24"/>
        </w:rPr>
        <w:tab/>
        <w:t>Platz für 2 „Logowerbungen“ (Banner) auf der Internet-</w:t>
      </w:r>
      <w:r w:rsidRPr="00D03A47">
        <w:rPr>
          <w:rFonts w:ascii="Arial Narrow" w:hAnsi="Arial Narrow" w:cs="Arial"/>
          <w:szCs w:val="24"/>
        </w:rPr>
        <w:t xml:space="preserve">Seite, sofern der Ausrichter eine solche erstellt und für seine </w:t>
      </w:r>
      <w:smartTag w:uri="urn:schemas-microsoft-com:office:smarttags" w:element="PersonName">
        <w:r w:rsidRPr="00D03A47">
          <w:rPr>
            <w:rFonts w:ascii="Arial Narrow" w:hAnsi="Arial Narrow" w:cs="Arial"/>
            <w:szCs w:val="24"/>
          </w:rPr>
          <w:t>V</w:t>
        </w:r>
      </w:smartTag>
      <w:r w:rsidRPr="00D03A47">
        <w:rPr>
          <w:rFonts w:ascii="Arial Narrow" w:hAnsi="Arial Narrow" w:cs="Arial"/>
          <w:szCs w:val="24"/>
        </w:rPr>
        <w:t>eranstaltungswerbung einsetzt.</w:t>
      </w:r>
    </w:p>
    <w:p w:rsidR="00E0788C" w:rsidRPr="00D03A47" w:rsidRDefault="00E0788C" w:rsidP="00E0788C">
      <w:pPr>
        <w:ind w:left="426" w:hanging="426"/>
        <w:jc w:val="both"/>
        <w:rPr>
          <w:rFonts w:ascii="Arial Narrow" w:hAnsi="Arial Narrow" w:cs="Arial"/>
          <w:szCs w:val="24"/>
        </w:rPr>
      </w:pPr>
    </w:p>
    <w:p w:rsidR="00E0788C" w:rsidRPr="00D03A47" w:rsidRDefault="00E0788C" w:rsidP="00E0788C">
      <w:pPr>
        <w:pStyle w:val="Textkrper-Einzug3"/>
        <w:numPr>
          <w:ilvl w:val="0"/>
          <w:numId w:val="15"/>
        </w:numPr>
        <w:tabs>
          <w:tab w:val="num" w:pos="567"/>
        </w:tabs>
        <w:spacing w:after="0"/>
        <w:jc w:val="both"/>
        <w:rPr>
          <w:rFonts w:ascii="Arial Narrow" w:hAnsi="Arial Narrow"/>
          <w:sz w:val="24"/>
          <w:szCs w:val="24"/>
        </w:rPr>
      </w:pPr>
      <w:r w:rsidRPr="00D03A47">
        <w:rPr>
          <w:rFonts w:ascii="Arial Narrow" w:hAnsi="Arial Narrow"/>
          <w:sz w:val="24"/>
          <w:szCs w:val="24"/>
        </w:rPr>
        <w:t xml:space="preserve">Zudem verbleiben folgende Rechte beim Veranstalter: Fernsehrechte, Rundfunkrechte und Internetrechte (Online-Rechte) – siehe Anlagen </w:t>
      </w:r>
      <w:r w:rsidR="00AC610F" w:rsidRPr="00D03A47">
        <w:rPr>
          <w:rFonts w:ascii="Arial Narrow" w:hAnsi="Arial Narrow"/>
          <w:sz w:val="24"/>
          <w:szCs w:val="24"/>
        </w:rPr>
        <w:t>3</w:t>
      </w:r>
      <w:r w:rsidRPr="00D03A47">
        <w:rPr>
          <w:rFonts w:ascii="Arial Narrow" w:hAnsi="Arial Narrow"/>
          <w:sz w:val="24"/>
          <w:szCs w:val="24"/>
        </w:rPr>
        <w:t xml:space="preserve"> und </w:t>
      </w:r>
      <w:r w:rsidR="00AC610F" w:rsidRPr="00D03A47">
        <w:rPr>
          <w:rFonts w:ascii="Arial Narrow" w:hAnsi="Arial Narrow"/>
          <w:sz w:val="24"/>
          <w:szCs w:val="24"/>
        </w:rPr>
        <w:t>4</w:t>
      </w:r>
      <w:r w:rsidRPr="00D03A47">
        <w:rPr>
          <w:rFonts w:ascii="Arial Narrow" w:hAnsi="Arial Narrow"/>
          <w:sz w:val="24"/>
          <w:szCs w:val="24"/>
        </w:rPr>
        <w:t>.</w:t>
      </w:r>
    </w:p>
    <w:p w:rsidR="00E0788C" w:rsidRPr="00D03A47" w:rsidRDefault="00E0788C" w:rsidP="00E0788C">
      <w:pPr>
        <w:pStyle w:val="Textkrper-Einzug3"/>
        <w:tabs>
          <w:tab w:val="num" w:pos="567"/>
        </w:tabs>
        <w:spacing w:after="0"/>
        <w:ind w:left="0"/>
        <w:jc w:val="both"/>
        <w:rPr>
          <w:rFonts w:ascii="Arial Narrow" w:hAnsi="Arial Narrow"/>
          <w:sz w:val="24"/>
          <w:szCs w:val="24"/>
        </w:rPr>
      </w:pPr>
    </w:p>
    <w:p w:rsidR="00E0788C" w:rsidRPr="00B817F8" w:rsidRDefault="00E0788C" w:rsidP="00E0788C">
      <w:pPr>
        <w:pStyle w:val="Textkrper-Einzug3"/>
        <w:numPr>
          <w:ilvl w:val="0"/>
          <w:numId w:val="15"/>
        </w:numPr>
        <w:tabs>
          <w:tab w:val="num" w:pos="567"/>
        </w:tabs>
        <w:spacing w:after="0"/>
        <w:jc w:val="both"/>
        <w:rPr>
          <w:rFonts w:ascii="Arial Narrow" w:hAnsi="Arial Narrow"/>
          <w:sz w:val="24"/>
          <w:szCs w:val="24"/>
        </w:rPr>
      </w:pPr>
      <w:r w:rsidRPr="00D03A47">
        <w:rPr>
          <w:rStyle w:val="Fett"/>
          <w:rFonts w:ascii="Arial Narrow" w:hAnsi="Arial Narrow" w:cs="Courier New"/>
          <w:b w:val="0"/>
          <w:bCs w:val="0"/>
          <w:sz w:val="24"/>
          <w:szCs w:val="24"/>
        </w:rPr>
        <w:t xml:space="preserve">Der Ausrichter zahlt an </w:t>
      </w:r>
      <w:r w:rsidR="00A42796" w:rsidRPr="00D03A47">
        <w:rPr>
          <w:rStyle w:val="Fett"/>
          <w:rFonts w:ascii="Arial Narrow" w:hAnsi="Arial Narrow" w:cs="Courier New"/>
          <w:b w:val="0"/>
          <w:bCs w:val="0"/>
          <w:sz w:val="24"/>
          <w:szCs w:val="24"/>
        </w:rPr>
        <w:t>den DBV</w:t>
      </w:r>
      <w:r w:rsidRPr="00D03A47">
        <w:rPr>
          <w:rStyle w:val="Fett"/>
          <w:rFonts w:ascii="Arial Narrow" w:hAnsi="Arial Narrow" w:cs="Courier New"/>
          <w:b w:val="0"/>
          <w:bCs w:val="0"/>
          <w:sz w:val="24"/>
          <w:szCs w:val="24"/>
        </w:rPr>
        <w:t xml:space="preserve"> für den Erwerb der vorstehenden Werberechte und Werbemöglichkeiten einen Betrag von</w:t>
      </w:r>
      <w:r w:rsidR="00262F2A">
        <w:rPr>
          <w:rStyle w:val="Fett"/>
          <w:rFonts w:ascii="Arial Narrow" w:hAnsi="Arial Narrow" w:cs="Courier New"/>
          <w:b w:val="0"/>
          <w:bCs w:val="0"/>
          <w:sz w:val="24"/>
          <w:szCs w:val="24"/>
        </w:rPr>
        <w:t xml:space="preserve"> </w:t>
      </w:r>
      <w:r w:rsidR="00D22F80" w:rsidRPr="002D7DF6">
        <w:rPr>
          <w:rStyle w:val="Fett"/>
          <w:rFonts w:ascii="Arial Narrow" w:hAnsi="Arial Narrow" w:cs="Courier New"/>
          <w:bCs w:val="0"/>
          <w:sz w:val="24"/>
          <w:szCs w:val="24"/>
        </w:rPr>
        <w:t>1.7</w:t>
      </w:r>
      <w:r w:rsidRPr="002D7DF6">
        <w:rPr>
          <w:rStyle w:val="Fett"/>
          <w:rFonts w:ascii="Arial Narrow" w:hAnsi="Arial Narrow" w:cs="Courier New"/>
          <w:bCs w:val="0"/>
          <w:sz w:val="24"/>
          <w:szCs w:val="24"/>
        </w:rPr>
        <w:t>00 Euro</w:t>
      </w:r>
      <w:r w:rsidRPr="00F65D2A">
        <w:rPr>
          <w:rStyle w:val="Fett"/>
          <w:rFonts w:ascii="Arial Narrow" w:hAnsi="Arial Narrow" w:cs="Courier New"/>
          <w:bCs w:val="0"/>
          <w:color w:val="000000" w:themeColor="text1"/>
          <w:sz w:val="24"/>
          <w:szCs w:val="24"/>
        </w:rPr>
        <w:t xml:space="preserve"> </w:t>
      </w:r>
      <w:r w:rsidRPr="00D03A47">
        <w:rPr>
          <w:rStyle w:val="Fett"/>
          <w:rFonts w:ascii="Arial Narrow" w:hAnsi="Arial Narrow" w:cs="Courier New"/>
          <w:bCs w:val="0"/>
          <w:sz w:val="24"/>
          <w:szCs w:val="24"/>
        </w:rPr>
        <w:t>netto</w:t>
      </w:r>
      <w:r w:rsidRPr="00D03A47">
        <w:rPr>
          <w:rStyle w:val="Fett"/>
          <w:rFonts w:ascii="Arial Narrow" w:hAnsi="Arial Narrow" w:cs="Courier New"/>
          <w:b w:val="0"/>
          <w:bCs w:val="0"/>
          <w:sz w:val="24"/>
          <w:szCs w:val="24"/>
        </w:rPr>
        <w:t xml:space="preserve">, </w:t>
      </w:r>
      <w:r w:rsidR="00B817F8" w:rsidRPr="00D03A47">
        <w:rPr>
          <w:rFonts w:ascii="Arial Narrow" w:hAnsi="Arial Narrow"/>
          <w:sz w:val="24"/>
          <w:szCs w:val="24"/>
        </w:rPr>
        <w:t>also zuzüglich jeweils</w:t>
      </w:r>
      <w:r w:rsidR="00B817F8" w:rsidRPr="00B817F8">
        <w:rPr>
          <w:rFonts w:ascii="Arial Narrow" w:hAnsi="Arial Narrow"/>
          <w:sz w:val="24"/>
          <w:szCs w:val="24"/>
        </w:rPr>
        <w:t xml:space="preserve"> gültiger, gesetzlicher </w:t>
      </w:r>
      <w:r w:rsidR="00B817F8" w:rsidRPr="00E565A1">
        <w:rPr>
          <w:rFonts w:ascii="Arial Narrow" w:hAnsi="Arial Narrow"/>
          <w:sz w:val="24"/>
          <w:szCs w:val="24"/>
        </w:rPr>
        <w:t xml:space="preserve">Mehrwertsteuer (derzeit 7 %), </w:t>
      </w:r>
      <w:r w:rsidRPr="00E565A1">
        <w:rPr>
          <w:rStyle w:val="Fett"/>
          <w:rFonts w:ascii="Arial Narrow" w:hAnsi="Arial Narrow" w:cs="Courier New"/>
          <w:b w:val="0"/>
          <w:bCs w:val="0"/>
          <w:sz w:val="24"/>
          <w:szCs w:val="24"/>
        </w:rPr>
        <w:t xml:space="preserve">fällig drei Wochen vor Veranstaltungsbeginn gegen Rechnungsstellung. </w:t>
      </w:r>
      <w:r w:rsidRPr="00E565A1">
        <w:rPr>
          <w:rFonts w:ascii="Arial Narrow" w:hAnsi="Arial Narrow"/>
          <w:sz w:val="24"/>
          <w:szCs w:val="24"/>
        </w:rPr>
        <w:t>Mit dieser Zahlung sind alle Ansprüche vo</w:t>
      </w:r>
      <w:r w:rsidR="00A42796" w:rsidRPr="00E565A1">
        <w:rPr>
          <w:rFonts w:ascii="Arial Narrow" w:hAnsi="Arial Narrow"/>
          <w:sz w:val="24"/>
          <w:szCs w:val="24"/>
        </w:rPr>
        <w:t>m DBV</w:t>
      </w:r>
      <w:r w:rsidRPr="00E565A1">
        <w:rPr>
          <w:rFonts w:ascii="Arial Narrow" w:hAnsi="Arial Narrow"/>
          <w:sz w:val="24"/>
          <w:szCs w:val="24"/>
        </w:rPr>
        <w:t xml:space="preserve"> an den Ausrichter zu den lfd. Nrn. 9. und 10. des </w:t>
      </w:r>
      <w:smartTag w:uri="urn:schemas-microsoft-com:office:smarttags" w:element="PersonName">
        <w:r w:rsidRPr="00E565A1">
          <w:rPr>
            <w:rFonts w:ascii="Arial Narrow" w:hAnsi="Arial Narrow"/>
            <w:sz w:val="24"/>
            <w:szCs w:val="24"/>
          </w:rPr>
          <w:t>V</w:t>
        </w:r>
      </w:smartTag>
      <w:r w:rsidRPr="00E565A1">
        <w:rPr>
          <w:rFonts w:ascii="Arial Narrow" w:hAnsi="Arial Narrow"/>
          <w:sz w:val="24"/>
          <w:szCs w:val="24"/>
        </w:rPr>
        <w:t>ertrages abgegolten</w:t>
      </w:r>
      <w:r w:rsidRPr="00B817F8">
        <w:rPr>
          <w:rFonts w:ascii="Arial Narrow" w:hAnsi="Arial Narrow"/>
          <w:sz w:val="24"/>
          <w:szCs w:val="24"/>
        </w:rPr>
        <w:t>.</w:t>
      </w:r>
    </w:p>
    <w:p w:rsidR="00E0788C" w:rsidRPr="009A019E" w:rsidRDefault="00E0788C" w:rsidP="00E0788C">
      <w:pPr>
        <w:pStyle w:val="Textkrper-Einzug3"/>
        <w:tabs>
          <w:tab w:val="num" w:pos="567"/>
        </w:tabs>
        <w:spacing w:after="0"/>
        <w:ind w:left="0"/>
        <w:jc w:val="both"/>
        <w:rPr>
          <w:rFonts w:ascii="Arial Narrow" w:hAnsi="Arial Narrow"/>
          <w:sz w:val="24"/>
          <w:szCs w:val="24"/>
        </w:rPr>
      </w:pPr>
    </w:p>
    <w:p w:rsidR="00E0788C" w:rsidRPr="00333DCE" w:rsidRDefault="00E14978" w:rsidP="00333DCE">
      <w:pPr>
        <w:numPr>
          <w:ilvl w:val="0"/>
          <w:numId w:val="15"/>
        </w:numPr>
        <w:jc w:val="both"/>
        <w:rPr>
          <w:rFonts w:ascii="Arial Narrow" w:hAnsi="Arial Narrow" w:cs="Arial"/>
          <w:szCs w:val="24"/>
        </w:rPr>
      </w:pPr>
      <w:r w:rsidRPr="004B0216">
        <w:rPr>
          <w:rFonts w:ascii="Arial Narrow" w:hAnsi="Arial Narrow" w:cs="Arial"/>
          <w:szCs w:val="24"/>
          <w:u w:val="single"/>
        </w:rPr>
        <w:t>Naturfederballmarke und -sorte</w:t>
      </w:r>
      <w:r w:rsidRPr="004B0216">
        <w:rPr>
          <w:rFonts w:ascii="Arial Narrow" w:hAnsi="Arial Narrow" w:cs="Arial"/>
          <w:szCs w:val="24"/>
        </w:rPr>
        <w:t xml:space="preserve"> bestimmt der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 xml:space="preserve">eranstalter. Der Ausrichter hat eine unverbindliche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 xml:space="preserve">orschlagsmöglichkeit. Der Ausrichter übernimmt die Beschaffung der Bälle, deren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 xml:space="preserve">erkauf und die Ausgabe. Er wird den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 xml:space="preserve">erkaufspreis/Dutzend, zu dem die Bälle während des Turniers den Teilnehmer/innen zum Kauf angeboten werden, so rechtzeitig dem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 xml:space="preserve">eranstalter mitteilen, dass er in die Ausschreibung zur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eröffentlichung der DB</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 xml:space="preserve">eranstaltung im Amtlichen </w:t>
      </w:r>
      <w:smartTag w:uri="urn:schemas-microsoft-com:office:smarttags" w:element="PersonName">
        <w:r w:rsidRPr="004B0216">
          <w:rPr>
            <w:rFonts w:ascii="Arial Narrow" w:hAnsi="Arial Narrow" w:cs="Arial"/>
            <w:szCs w:val="24"/>
          </w:rPr>
          <w:t>V</w:t>
        </w:r>
      </w:smartTag>
      <w:r w:rsidRPr="004B0216">
        <w:rPr>
          <w:rFonts w:ascii="Arial Narrow" w:hAnsi="Arial Narrow" w:cs="Arial"/>
          <w:szCs w:val="24"/>
        </w:rPr>
        <w:t>eröffentlichungsblatt Badminton-Sport mit aufgenommen werden kann. Es müssen Bälle in ausreichender Menge und wenigstens 2 geeigneten Geschwindigkeiten vorhanden sein.</w:t>
      </w:r>
      <w:r>
        <w:rPr>
          <w:rFonts w:ascii="Arial Narrow" w:hAnsi="Arial Narrow" w:cs="Arial"/>
          <w:szCs w:val="24"/>
        </w:rPr>
        <w:t xml:space="preserve"> </w:t>
      </w:r>
      <w:r w:rsidR="00E0788C" w:rsidRPr="00333DCE">
        <w:rPr>
          <w:rFonts w:ascii="Arial Narrow" w:hAnsi="Arial Narrow" w:cs="Arial"/>
          <w:szCs w:val="24"/>
        </w:rPr>
        <w:t>Der Ausrichter stellt die Bälle für die Finalspiele auf seine Kosten zur Verfügung.</w:t>
      </w:r>
    </w:p>
    <w:p w:rsidR="00E0788C" w:rsidRPr="00234240" w:rsidRDefault="00E0788C" w:rsidP="00E0788C">
      <w:pPr>
        <w:jc w:val="both"/>
        <w:rPr>
          <w:rFonts w:ascii="Arial Narrow" w:hAnsi="Arial Narrow"/>
        </w:rPr>
      </w:pPr>
    </w:p>
    <w:p w:rsidR="00E0788C" w:rsidRPr="00234240" w:rsidRDefault="00E0788C" w:rsidP="00E0788C">
      <w:pPr>
        <w:ind w:left="426" w:hanging="426"/>
        <w:jc w:val="both"/>
        <w:rPr>
          <w:rFonts w:ascii="Arial Narrow" w:hAnsi="Arial Narrow" w:cs="Arial"/>
          <w:szCs w:val="24"/>
        </w:rPr>
      </w:pPr>
      <w:r w:rsidRPr="00234240">
        <w:rPr>
          <w:rFonts w:ascii="Arial Narrow" w:hAnsi="Arial Narrow" w:cs="Arial"/>
          <w:szCs w:val="24"/>
        </w:rPr>
        <w:t>13.</w:t>
      </w:r>
      <w:r w:rsidRPr="00234240">
        <w:rPr>
          <w:rFonts w:ascii="Arial Narrow" w:hAnsi="Arial Narrow" w:cs="Arial"/>
          <w:szCs w:val="24"/>
        </w:rPr>
        <w:tab/>
        <w:t xml:space="preserve">Der Ausrichter hat auf seine Kosten für die gesamte Dauer der </w:t>
      </w:r>
      <w:smartTag w:uri="urn:schemas-microsoft-com:office:smarttags" w:element="PersonName">
        <w:r w:rsidRPr="00234240">
          <w:rPr>
            <w:rFonts w:ascii="Arial Narrow" w:hAnsi="Arial Narrow" w:cs="Arial"/>
            <w:szCs w:val="24"/>
          </w:rPr>
          <w:t>V</w:t>
        </w:r>
      </w:smartTag>
      <w:r w:rsidRPr="00234240">
        <w:rPr>
          <w:rFonts w:ascii="Arial Narrow" w:hAnsi="Arial Narrow" w:cs="Arial"/>
          <w:szCs w:val="24"/>
        </w:rPr>
        <w:t xml:space="preserve">eranstaltung einen </w:t>
      </w:r>
      <w:r w:rsidRPr="00234240">
        <w:rPr>
          <w:rFonts w:ascii="Arial Narrow" w:hAnsi="Arial Narrow" w:cs="Arial"/>
          <w:szCs w:val="24"/>
          <w:u w:val="single"/>
        </w:rPr>
        <w:t>Physiotherapeuten</w:t>
      </w:r>
      <w:r w:rsidRPr="00234240">
        <w:rPr>
          <w:rFonts w:ascii="Arial Narrow" w:hAnsi="Arial Narrow" w:cs="Arial"/>
          <w:szCs w:val="24"/>
        </w:rPr>
        <w:t xml:space="preserve"> </w:t>
      </w:r>
      <w:r w:rsidR="00875C49">
        <w:rPr>
          <w:rFonts w:ascii="Arial Narrow" w:hAnsi="Arial Narrow" w:cs="Arial"/>
          <w:szCs w:val="24"/>
        </w:rPr>
        <w:t>sowie einen für physiotherapeutische Behandlungen geeigneten Raum</w:t>
      </w:r>
      <w:r w:rsidR="00875C49" w:rsidRPr="00234240">
        <w:rPr>
          <w:rFonts w:ascii="Arial Narrow" w:hAnsi="Arial Narrow" w:cs="Arial"/>
          <w:szCs w:val="24"/>
        </w:rPr>
        <w:t xml:space="preserve"> </w:t>
      </w:r>
      <w:r w:rsidRPr="00234240">
        <w:rPr>
          <w:rFonts w:ascii="Arial Narrow" w:hAnsi="Arial Narrow" w:cs="Arial"/>
          <w:szCs w:val="24"/>
        </w:rPr>
        <w:t xml:space="preserve">in der Austragungsstätte zur </w:t>
      </w:r>
      <w:smartTag w:uri="urn:schemas-microsoft-com:office:smarttags" w:element="PersonName">
        <w:r w:rsidRPr="00234240">
          <w:rPr>
            <w:rFonts w:ascii="Arial Narrow" w:hAnsi="Arial Narrow" w:cs="Arial"/>
            <w:szCs w:val="24"/>
          </w:rPr>
          <w:t>V</w:t>
        </w:r>
      </w:smartTag>
      <w:r w:rsidRPr="00234240">
        <w:rPr>
          <w:rFonts w:ascii="Arial Narrow" w:hAnsi="Arial Narrow" w:cs="Arial"/>
          <w:szCs w:val="24"/>
        </w:rPr>
        <w:t xml:space="preserve">erfügung zu stellen. Je Gruppe beträgt die Kostenbeteiligung </w:t>
      </w:r>
      <w:r w:rsidR="002D7DF6" w:rsidRPr="002D7DF6">
        <w:rPr>
          <w:rFonts w:ascii="Arial Narrow" w:hAnsi="Arial Narrow" w:cs="Arial"/>
          <w:b/>
          <w:szCs w:val="24"/>
        </w:rPr>
        <w:t>12</w:t>
      </w:r>
      <w:r w:rsidRPr="002D7DF6">
        <w:rPr>
          <w:rFonts w:ascii="Arial Narrow" w:hAnsi="Arial Narrow" w:cs="Arial"/>
          <w:b/>
          <w:szCs w:val="24"/>
        </w:rPr>
        <w:t>0 EUR</w:t>
      </w:r>
      <w:r w:rsidR="002D7DF6" w:rsidRPr="002D7DF6">
        <w:rPr>
          <w:rFonts w:ascii="Arial Narrow" w:hAnsi="Arial Narrow" w:cs="Arial"/>
          <w:szCs w:val="24"/>
        </w:rPr>
        <w:t>.</w:t>
      </w:r>
    </w:p>
    <w:p w:rsidR="00E0788C" w:rsidRPr="00234240" w:rsidRDefault="00E0788C" w:rsidP="00E0788C">
      <w:pPr>
        <w:ind w:left="426" w:hanging="426"/>
        <w:jc w:val="both"/>
        <w:rPr>
          <w:rFonts w:ascii="Arial Narrow" w:hAnsi="Arial Narrow" w:cs="Arial"/>
          <w:szCs w:val="24"/>
        </w:rPr>
      </w:pPr>
    </w:p>
    <w:p w:rsidR="00E0788C" w:rsidRPr="005905B2" w:rsidRDefault="00E0788C" w:rsidP="005905B2">
      <w:pPr>
        <w:pStyle w:val="Listenabsatz"/>
        <w:numPr>
          <w:ilvl w:val="0"/>
          <w:numId w:val="31"/>
        </w:numPr>
        <w:ind w:left="426" w:hanging="426"/>
        <w:jc w:val="both"/>
        <w:rPr>
          <w:rFonts w:ascii="Arial Narrow" w:hAnsi="Arial Narrow" w:cs="Arial"/>
          <w:szCs w:val="24"/>
        </w:rPr>
      </w:pPr>
      <w:r w:rsidRPr="005905B2">
        <w:rPr>
          <w:rFonts w:ascii="Arial Narrow" w:hAnsi="Arial Narrow" w:cs="Arial"/>
          <w:szCs w:val="24"/>
        </w:rPr>
        <w:lastRenderedPageBreak/>
        <w:t xml:space="preserve">Der Ausrichter hat im Sporthallenkomplex einen </w:t>
      </w:r>
      <w:r w:rsidRPr="005905B2">
        <w:rPr>
          <w:rFonts w:ascii="Arial Narrow" w:hAnsi="Arial Narrow" w:cs="Arial"/>
          <w:szCs w:val="24"/>
          <w:u w:val="single"/>
        </w:rPr>
        <w:t>Besaitungsservice</w:t>
      </w:r>
      <w:r w:rsidRPr="005905B2">
        <w:rPr>
          <w:rFonts w:ascii="Arial Narrow" w:hAnsi="Arial Narrow" w:cs="Arial"/>
          <w:szCs w:val="24"/>
        </w:rPr>
        <w:t xml:space="preserve"> anzubieten, der von allen Teilnehmer/innen – kostenpflichtig - in Anspruch genommen werden kann.</w:t>
      </w:r>
    </w:p>
    <w:p w:rsidR="00875C49" w:rsidRPr="00115BEB" w:rsidRDefault="00875C49" w:rsidP="00875C49">
      <w:pPr>
        <w:jc w:val="both"/>
        <w:rPr>
          <w:rFonts w:ascii="Arial Narrow" w:hAnsi="Arial Narrow" w:cs="Arial"/>
          <w:sz w:val="16"/>
          <w:szCs w:val="16"/>
        </w:rPr>
      </w:pPr>
    </w:p>
    <w:p w:rsidR="00E0788C" w:rsidRPr="00234240" w:rsidRDefault="00E0788C" w:rsidP="00E0788C">
      <w:pPr>
        <w:ind w:left="426" w:hanging="426"/>
        <w:jc w:val="both"/>
        <w:rPr>
          <w:rFonts w:ascii="Arial Narrow" w:hAnsi="Arial Narrow" w:cs="Arial"/>
          <w:szCs w:val="24"/>
        </w:rPr>
      </w:pPr>
      <w:r w:rsidRPr="00234240">
        <w:rPr>
          <w:rFonts w:ascii="Arial Narrow" w:hAnsi="Arial Narrow" w:cs="Arial"/>
          <w:szCs w:val="24"/>
        </w:rPr>
        <w:t>15.</w:t>
      </w:r>
      <w:r w:rsidRPr="00234240">
        <w:rPr>
          <w:rFonts w:ascii="Arial Narrow" w:hAnsi="Arial Narrow" w:cs="Arial"/>
          <w:szCs w:val="24"/>
        </w:rPr>
        <w:tab/>
        <w:t xml:space="preserve">Der Ausrichter ist organisatorisch (unter Einbindung des jeweiligen Landesverbandes), finanziell und personell für die Gestellung der erforderlichen </w:t>
      </w:r>
      <w:r w:rsidRPr="00234240">
        <w:rPr>
          <w:rFonts w:ascii="Arial Narrow" w:hAnsi="Arial Narrow" w:cs="Arial"/>
          <w:szCs w:val="24"/>
          <w:u w:val="single"/>
        </w:rPr>
        <w:t>Schiedsrichter/innen</w:t>
      </w:r>
      <w:r w:rsidRPr="00234240">
        <w:rPr>
          <w:rFonts w:ascii="Arial Narrow" w:hAnsi="Arial Narrow" w:cs="Arial"/>
          <w:szCs w:val="24"/>
        </w:rPr>
        <w:t xml:space="preserve"> gemäß lfd. Nr. 24.11. und 24.12. des Vertrages zuständig.</w:t>
      </w:r>
    </w:p>
    <w:p w:rsidR="00E0788C" w:rsidRPr="00115BEB" w:rsidRDefault="00E0788C" w:rsidP="00E0788C">
      <w:pPr>
        <w:ind w:left="426" w:hanging="426"/>
        <w:jc w:val="both"/>
        <w:rPr>
          <w:rFonts w:ascii="Arial Narrow" w:hAnsi="Arial Narrow" w:cs="Arial"/>
          <w:sz w:val="16"/>
          <w:szCs w:val="16"/>
        </w:rPr>
      </w:pPr>
    </w:p>
    <w:p w:rsidR="00E0788C" w:rsidRPr="009A019E" w:rsidRDefault="00E0788C" w:rsidP="00E0788C">
      <w:pPr>
        <w:ind w:left="426" w:hanging="426"/>
        <w:jc w:val="both"/>
        <w:rPr>
          <w:rFonts w:ascii="Arial Narrow" w:hAnsi="Arial Narrow" w:cs="Arial"/>
          <w:szCs w:val="24"/>
        </w:rPr>
      </w:pPr>
      <w:r w:rsidRPr="00234240">
        <w:rPr>
          <w:rFonts w:ascii="Arial Narrow" w:hAnsi="Arial Narrow" w:cs="Arial"/>
          <w:szCs w:val="24"/>
        </w:rPr>
        <w:t>16.</w:t>
      </w:r>
      <w:r w:rsidRPr="00234240">
        <w:rPr>
          <w:rFonts w:ascii="Arial Narrow" w:hAnsi="Arial Narrow" w:cs="Arial"/>
          <w:szCs w:val="24"/>
        </w:rPr>
        <w:tab/>
        <w:t xml:space="preserve">Der Ausrichter hat für die Dauer des Turniers eine </w:t>
      </w:r>
      <w:r w:rsidRPr="00234240">
        <w:rPr>
          <w:rFonts w:ascii="Arial Narrow" w:hAnsi="Arial Narrow" w:cs="Arial"/>
          <w:szCs w:val="24"/>
          <w:u w:val="single"/>
        </w:rPr>
        <w:t>Cafeteria</w:t>
      </w:r>
      <w:r w:rsidRPr="00234240">
        <w:rPr>
          <w:rFonts w:ascii="Arial Narrow" w:hAnsi="Arial Narrow" w:cs="Arial"/>
          <w:szCs w:val="24"/>
        </w:rPr>
        <w:t xml:space="preserve"> zu unterhalten und für ausreichende Sitzmöglichkeiten Sorge zu tragen. In der Cafeteria ist eine ausgewogene Auswahl an Speisen, u.a.</w:t>
      </w:r>
      <w:r w:rsidRPr="009A019E">
        <w:rPr>
          <w:rFonts w:ascii="Arial Narrow" w:hAnsi="Arial Narrow" w:cs="Arial"/>
          <w:szCs w:val="24"/>
        </w:rPr>
        <w:t xml:space="preserve"> sportlergerechte Speisen, anzubieten.</w:t>
      </w:r>
    </w:p>
    <w:p w:rsidR="00E0788C" w:rsidRPr="00115BEB" w:rsidRDefault="00E0788C" w:rsidP="00E0788C">
      <w:pPr>
        <w:ind w:left="426" w:hanging="426"/>
        <w:jc w:val="both"/>
        <w:rPr>
          <w:rFonts w:ascii="Arial Narrow" w:hAnsi="Arial Narrow" w:cs="Arial"/>
          <w:sz w:val="16"/>
          <w:szCs w:val="16"/>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17.</w:t>
      </w:r>
      <w:r w:rsidRPr="009A019E">
        <w:rPr>
          <w:rFonts w:ascii="Arial Narrow" w:hAnsi="Arial Narrow" w:cs="Arial"/>
          <w:szCs w:val="24"/>
        </w:rPr>
        <w:tab/>
        <w:t xml:space="preserve">Die sachliche Zuständigkeit für die </w:t>
      </w:r>
      <w:r w:rsidRPr="009A019E">
        <w:rPr>
          <w:rFonts w:ascii="Arial Narrow" w:hAnsi="Arial Narrow" w:cs="Arial"/>
          <w:szCs w:val="24"/>
          <w:u w:val="single"/>
        </w:rPr>
        <w:t>Presse- und Medienarbeit</w:t>
      </w:r>
      <w:r w:rsidRPr="009A019E">
        <w:rPr>
          <w:rFonts w:ascii="Arial Narrow" w:hAnsi="Arial Narrow" w:cs="Arial"/>
          <w:szCs w:val="24"/>
        </w:rPr>
        <w:t xml:space="preserve"> wird wie folgt geregelt:</w:t>
      </w:r>
    </w:p>
    <w:p w:rsidR="00E0788C" w:rsidRPr="009A019E" w:rsidRDefault="00E0788C" w:rsidP="00E0788C">
      <w:pPr>
        <w:ind w:left="357" w:hanging="357"/>
        <w:jc w:val="both"/>
        <w:rPr>
          <w:rFonts w:ascii="Arial Narrow" w:hAnsi="Arial Narrow" w:cs="Arial"/>
          <w:sz w:val="16"/>
          <w:szCs w:val="16"/>
        </w:rPr>
      </w:pPr>
    </w:p>
    <w:p w:rsidR="00E0788C" w:rsidRPr="009A019E" w:rsidRDefault="00E0788C" w:rsidP="00E0788C">
      <w:pPr>
        <w:tabs>
          <w:tab w:val="left" w:pos="600"/>
        </w:tabs>
        <w:ind w:left="600" w:hanging="600"/>
        <w:jc w:val="both"/>
        <w:rPr>
          <w:rFonts w:ascii="Arial Narrow" w:hAnsi="Arial Narrow" w:cs="Arial"/>
          <w:szCs w:val="24"/>
        </w:rPr>
      </w:pPr>
      <w:r w:rsidRPr="009A019E">
        <w:rPr>
          <w:rFonts w:ascii="Arial Narrow" w:hAnsi="Arial Narrow" w:cs="Arial"/>
          <w:szCs w:val="24"/>
        </w:rPr>
        <w:t>17.1.</w:t>
      </w:r>
      <w:r w:rsidRPr="009A019E">
        <w:rPr>
          <w:rFonts w:ascii="Arial Narrow" w:hAnsi="Arial Narrow" w:cs="Arial"/>
          <w:szCs w:val="24"/>
        </w:rPr>
        <w:tab/>
        <w:t xml:space="preserve">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obliegt es, die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den öffentlich-rechtlichen Fernsehanstalten ARD und ZDF zur Übertragung anzubieten. Die sachliche Zuständigkeit für Kontakte mit den vorgenannten Fernsehanstalten sowie den Rundfunkanstalten und Rundfunksendern obliegt ausschließlich 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hat die Möglichkeit, hinsichtlich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eranstaltung entsprechende Absprachen vorzunehmen bzw. Werbevereinbarungen abzuschließen.</w:t>
      </w:r>
    </w:p>
    <w:p w:rsidR="00E0788C" w:rsidRPr="009A019E" w:rsidRDefault="00E0788C" w:rsidP="00E0788C">
      <w:pPr>
        <w:numPr>
          <w:ilvl w:val="12"/>
          <w:numId w:val="0"/>
        </w:numPr>
        <w:ind w:left="600" w:hanging="600"/>
        <w:jc w:val="both"/>
        <w:rPr>
          <w:rFonts w:ascii="Arial Narrow" w:hAnsi="Arial Narrow" w:cs="Arial"/>
          <w:sz w:val="16"/>
          <w:szCs w:val="16"/>
        </w:rPr>
      </w:pPr>
    </w:p>
    <w:p w:rsidR="00E0788C" w:rsidRPr="009A019E" w:rsidRDefault="00E0788C" w:rsidP="00E0788C">
      <w:pPr>
        <w:tabs>
          <w:tab w:val="left" w:pos="600"/>
        </w:tabs>
        <w:ind w:left="600" w:hanging="600"/>
        <w:jc w:val="both"/>
        <w:rPr>
          <w:rFonts w:ascii="Arial Narrow" w:hAnsi="Arial Narrow" w:cs="Arial"/>
          <w:szCs w:val="24"/>
        </w:rPr>
      </w:pPr>
      <w:r w:rsidRPr="009A019E">
        <w:rPr>
          <w:rFonts w:ascii="Arial Narrow" w:hAnsi="Arial Narrow" w:cs="Arial"/>
          <w:szCs w:val="24"/>
        </w:rPr>
        <w:t>17.2.</w:t>
      </w:r>
      <w:r w:rsidRPr="009A019E">
        <w:rPr>
          <w:rFonts w:ascii="Arial Narrow" w:hAnsi="Arial Narrow" w:cs="Arial"/>
          <w:szCs w:val="24"/>
        </w:rPr>
        <w:tab/>
        <w:t>Der Ausrichter ist zuständig für die Kontakte zu den Pressediensten sowie zur örtlichen und regionalen Tagespresse.</w:t>
      </w:r>
    </w:p>
    <w:p w:rsidR="00E0788C" w:rsidRPr="009A019E" w:rsidRDefault="00E0788C" w:rsidP="00E0788C">
      <w:pPr>
        <w:numPr>
          <w:ilvl w:val="12"/>
          <w:numId w:val="0"/>
        </w:numPr>
        <w:ind w:left="600" w:hanging="600"/>
        <w:jc w:val="both"/>
        <w:rPr>
          <w:rFonts w:ascii="Arial Narrow" w:hAnsi="Arial Narrow" w:cs="Arial"/>
          <w:sz w:val="16"/>
          <w:szCs w:val="16"/>
        </w:rPr>
      </w:pPr>
    </w:p>
    <w:p w:rsidR="00E0788C" w:rsidRPr="009A019E" w:rsidRDefault="00E0788C" w:rsidP="00E0788C">
      <w:pPr>
        <w:tabs>
          <w:tab w:val="left" w:pos="600"/>
        </w:tabs>
        <w:ind w:left="600" w:hanging="600"/>
        <w:jc w:val="both"/>
        <w:rPr>
          <w:rFonts w:ascii="Arial Narrow" w:hAnsi="Arial Narrow" w:cs="Arial"/>
          <w:szCs w:val="24"/>
        </w:rPr>
      </w:pPr>
      <w:r w:rsidRPr="009A019E">
        <w:rPr>
          <w:rFonts w:ascii="Arial Narrow" w:hAnsi="Arial Narrow" w:cs="Arial"/>
          <w:szCs w:val="24"/>
        </w:rPr>
        <w:t>17.3.</w:t>
      </w:r>
      <w:r w:rsidRPr="009A019E">
        <w:rPr>
          <w:rFonts w:ascii="Arial Narrow" w:hAnsi="Arial Narrow" w:cs="Arial"/>
          <w:szCs w:val="24"/>
        </w:rPr>
        <w:tab/>
        <w:t xml:space="preserve">Eine Pressekonferenz durch den Ausrichter kann nur nach Absprache mit 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abgehalten werden. Hierzu sind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ertreter des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eranstalters einzuladen.</w:t>
      </w:r>
    </w:p>
    <w:p w:rsidR="00E0788C" w:rsidRPr="009A019E" w:rsidRDefault="00E0788C" w:rsidP="00E0788C">
      <w:pPr>
        <w:numPr>
          <w:ilvl w:val="12"/>
          <w:numId w:val="0"/>
        </w:numPr>
        <w:ind w:left="600" w:hanging="600"/>
        <w:jc w:val="both"/>
        <w:rPr>
          <w:rFonts w:ascii="Arial Narrow" w:hAnsi="Arial Narrow" w:cs="Arial"/>
          <w:sz w:val="16"/>
          <w:szCs w:val="16"/>
        </w:rPr>
      </w:pPr>
    </w:p>
    <w:p w:rsidR="00E0788C" w:rsidRPr="009A019E" w:rsidRDefault="00E0788C" w:rsidP="00E0788C">
      <w:pPr>
        <w:tabs>
          <w:tab w:val="left" w:pos="600"/>
        </w:tabs>
        <w:ind w:left="600" w:hanging="600"/>
        <w:jc w:val="both"/>
        <w:rPr>
          <w:rFonts w:ascii="Arial Narrow" w:hAnsi="Arial Narrow" w:cs="Arial"/>
          <w:szCs w:val="24"/>
        </w:rPr>
      </w:pPr>
      <w:r w:rsidRPr="009A019E">
        <w:rPr>
          <w:rFonts w:ascii="Arial Narrow" w:hAnsi="Arial Narrow" w:cs="Arial"/>
          <w:szCs w:val="24"/>
        </w:rPr>
        <w:t>17.4.</w:t>
      </w:r>
      <w:r w:rsidRPr="009A019E">
        <w:rPr>
          <w:rFonts w:ascii="Arial Narrow" w:hAnsi="Arial Narrow" w:cs="Arial"/>
          <w:szCs w:val="24"/>
        </w:rPr>
        <w:tab/>
        <w:t>Mit einer Pressekonferenz verbundene Kosten trägt der Ausrichter.</w:t>
      </w:r>
    </w:p>
    <w:p w:rsidR="00E0788C" w:rsidRPr="009A019E" w:rsidRDefault="00E0788C" w:rsidP="00E0788C">
      <w:pPr>
        <w:numPr>
          <w:ilvl w:val="12"/>
          <w:numId w:val="0"/>
        </w:numPr>
        <w:ind w:left="600" w:hanging="600"/>
        <w:jc w:val="both"/>
        <w:rPr>
          <w:rFonts w:ascii="Arial Narrow" w:hAnsi="Arial Narrow" w:cs="Arial"/>
          <w:sz w:val="16"/>
          <w:szCs w:val="16"/>
        </w:rPr>
      </w:pPr>
    </w:p>
    <w:p w:rsidR="00E0788C" w:rsidRPr="009A019E" w:rsidRDefault="00E0788C" w:rsidP="00E0788C">
      <w:pPr>
        <w:tabs>
          <w:tab w:val="left" w:pos="600"/>
        </w:tabs>
        <w:ind w:left="600" w:hanging="600"/>
        <w:jc w:val="both"/>
        <w:rPr>
          <w:rFonts w:ascii="Arial Narrow" w:hAnsi="Arial Narrow" w:cs="Arial"/>
          <w:szCs w:val="24"/>
        </w:rPr>
      </w:pPr>
      <w:r w:rsidRPr="009A019E">
        <w:rPr>
          <w:rFonts w:ascii="Arial Narrow" w:hAnsi="Arial Narrow" w:cs="Arial"/>
          <w:szCs w:val="24"/>
        </w:rPr>
        <w:t>17.5.</w:t>
      </w:r>
      <w:r w:rsidRPr="009A019E">
        <w:rPr>
          <w:rFonts w:ascii="Arial Narrow" w:hAnsi="Arial Narrow" w:cs="Arial"/>
          <w:szCs w:val="24"/>
        </w:rPr>
        <w:tab/>
        <w:t xml:space="preserve">Zur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ersorgung des Presseverteilers ist der Ausrichter verpflichtet, 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eranstalter spätestens zwei Wochen vor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eranstaltungsbeginn ein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eranstaltungsheft kostenlos zur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erfügung zu stellen, ihm einen Ansprechpartner für Öffentlichkeitsarbeit zu benennen und unmittelbar nach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eranstaltungsende die vollständigen Ergebnisse (Turnierplan) sowie einen kurzen Kommentar (besondere Ereignisse, Zuschauerzahlen, Atmosphäre </w:t>
      </w:r>
      <w:proofErr w:type="spellStart"/>
      <w:r w:rsidRPr="009A019E">
        <w:rPr>
          <w:rFonts w:ascii="Arial Narrow" w:hAnsi="Arial Narrow" w:cs="Arial"/>
          <w:szCs w:val="24"/>
        </w:rPr>
        <w:t>u.ä.</w:t>
      </w:r>
      <w:proofErr w:type="spellEnd"/>
      <w:r w:rsidRPr="009A019E">
        <w:rPr>
          <w:rFonts w:ascii="Arial Narrow" w:hAnsi="Arial Narrow" w:cs="Arial"/>
          <w:szCs w:val="24"/>
        </w:rPr>
        <w:t>) auf geeignete Weise (Fax, E-Mail, Internet) zu übermitteln.</w:t>
      </w:r>
    </w:p>
    <w:p w:rsidR="00E0788C" w:rsidRPr="00115BEB" w:rsidRDefault="00E0788C" w:rsidP="00E0788C">
      <w:pPr>
        <w:ind w:left="426" w:hanging="426"/>
        <w:jc w:val="both"/>
        <w:rPr>
          <w:rFonts w:ascii="Arial Narrow" w:hAnsi="Arial Narrow" w:cs="Arial"/>
          <w:sz w:val="16"/>
          <w:szCs w:val="16"/>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18.</w:t>
      </w:r>
      <w:r w:rsidRPr="009A019E">
        <w:rPr>
          <w:rFonts w:ascii="Arial Narrow" w:hAnsi="Arial Narrow" w:cs="Arial"/>
          <w:szCs w:val="24"/>
        </w:rPr>
        <w:tab/>
        <w:t xml:space="preserve">Der Ausrichter übernimmt auf seine Kosten die Unterrichtung folgender Agenturen über die Endspiel- und Turnierergebnisse unverzüglich nach Ende der Veranstaltung, ggf. auch schon während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eranstaltung über den Turnierablauf:</w:t>
      </w:r>
    </w:p>
    <w:p w:rsidR="00E0788C" w:rsidRPr="00115BEB" w:rsidRDefault="00E0788C" w:rsidP="00E0788C">
      <w:pPr>
        <w:jc w:val="center"/>
        <w:rPr>
          <w:rFonts w:ascii="Arial Narrow" w:hAnsi="Arial Narrow" w:cs="Arial"/>
          <w:sz w:val="16"/>
          <w:szCs w:val="16"/>
        </w:rPr>
      </w:pPr>
    </w:p>
    <w:p w:rsidR="00E0788C" w:rsidRPr="00E14978" w:rsidRDefault="00E0788C" w:rsidP="00E0788C">
      <w:pPr>
        <w:jc w:val="center"/>
        <w:rPr>
          <w:rFonts w:ascii="Arial Narrow" w:hAnsi="Arial Narrow" w:cs="Arial"/>
          <w:b/>
          <w:szCs w:val="24"/>
        </w:rPr>
      </w:pPr>
      <w:r w:rsidRPr="009A019E">
        <w:rPr>
          <w:rFonts w:ascii="Arial Narrow" w:hAnsi="Arial Narrow" w:cs="Arial"/>
          <w:b/>
          <w:szCs w:val="24"/>
        </w:rPr>
        <w:t>Deutsche Presse</w:t>
      </w:r>
      <w:r w:rsidRPr="00E14978">
        <w:rPr>
          <w:rFonts w:ascii="Arial Narrow" w:hAnsi="Arial Narrow" w:cs="Arial"/>
          <w:b/>
          <w:szCs w:val="24"/>
        </w:rPr>
        <w:t>-Agentur GmbH (dpa)</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t>Graf-Adolf-Platz 6</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t>40213 Düsseldorf</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sym w:font="Wingdings" w:char="F028"/>
      </w:r>
      <w:r w:rsidRPr="00E14978">
        <w:rPr>
          <w:rFonts w:ascii="Arial Narrow" w:hAnsi="Arial Narrow" w:cs="Arial"/>
          <w:szCs w:val="24"/>
        </w:rPr>
        <w:t xml:space="preserve"> 0211/3803-0</w:t>
      </w:r>
    </w:p>
    <w:p w:rsidR="00E0788C" w:rsidRPr="00E23585" w:rsidRDefault="00E0788C" w:rsidP="00E0788C">
      <w:pPr>
        <w:jc w:val="center"/>
        <w:rPr>
          <w:rFonts w:ascii="Arial Narrow" w:hAnsi="Arial Narrow" w:cs="Arial"/>
          <w:szCs w:val="24"/>
          <w:lang w:val="en-US"/>
        </w:rPr>
      </w:pPr>
      <w:r w:rsidRPr="00E14978">
        <w:rPr>
          <w:rFonts w:ascii="Arial Narrow" w:hAnsi="Arial Narrow" w:cs="Arial"/>
          <w:szCs w:val="24"/>
        </w:rPr>
        <w:sym w:font="Webdings" w:char="F0CA"/>
      </w:r>
      <w:r w:rsidRPr="00E23585">
        <w:rPr>
          <w:rFonts w:ascii="Arial Narrow" w:hAnsi="Arial Narrow" w:cs="Arial"/>
          <w:szCs w:val="24"/>
          <w:lang w:val="en-US"/>
        </w:rPr>
        <w:t xml:space="preserve"> 0211/3803-120</w:t>
      </w:r>
    </w:p>
    <w:p w:rsidR="00E0788C" w:rsidRPr="00E23585" w:rsidRDefault="00E0788C" w:rsidP="00E0788C">
      <w:pPr>
        <w:jc w:val="center"/>
        <w:rPr>
          <w:rFonts w:ascii="Arial Narrow" w:hAnsi="Arial Narrow" w:cs="Arial"/>
          <w:szCs w:val="24"/>
          <w:u w:val="single"/>
          <w:lang w:val="en-US"/>
        </w:rPr>
      </w:pPr>
      <w:r w:rsidRPr="00E23585">
        <w:rPr>
          <w:rFonts w:ascii="Arial Narrow" w:hAnsi="Arial Narrow" w:cs="Arial"/>
          <w:szCs w:val="24"/>
          <w:lang w:val="en-US"/>
        </w:rPr>
        <w:t xml:space="preserve">E-Mail: </w:t>
      </w:r>
      <w:hyperlink r:id="rId10" w:history="1">
        <w:r w:rsidRPr="00E23585">
          <w:rPr>
            <w:rStyle w:val="Hyperlink"/>
            <w:rFonts w:ascii="Arial Narrow" w:hAnsi="Arial Narrow" w:cs="Arial"/>
            <w:color w:val="auto"/>
            <w:szCs w:val="24"/>
            <w:lang w:val="en-US"/>
          </w:rPr>
          <w:t>duesseldorf@dpa.com</w:t>
        </w:r>
      </w:hyperlink>
    </w:p>
    <w:p w:rsidR="00E0788C" w:rsidRPr="00E23585" w:rsidRDefault="00E0788C" w:rsidP="00E0788C">
      <w:pPr>
        <w:jc w:val="center"/>
        <w:rPr>
          <w:rFonts w:ascii="Arial Narrow" w:hAnsi="Arial Narrow" w:cs="Arial"/>
          <w:sz w:val="12"/>
          <w:szCs w:val="12"/>
          <w:lang w:val="en-US"/>
        </w:rPr>
      </w:pPr>
    </w:p>
    <w:p w:rsidR="00E0788C" w:rsidRPr="00E14978" w:rsidRDefault="00E0788C" w:rsidP="00E0788C">
      <w:pPr>
        <w:jc w:val="center"/>
        <w:outlineLvl w:val="0"/>
        <w:rPr>
          <w:rFonts w:ascii="Arial Narrow" w:hAnsi="Arial Narrow" w:cs="Arial"/>
          <w:b/>
          <w:szCs w:val="24"/>
        </w:rPr>
      </w:pPr>
      <w:r w:rsidRPr="00E23585">
        <w:rPr>
          <w:rFonts w:ascii="Arial Narrow" w:hAnsi="Arial Narrow" w:cs="Arial"/>
          <w:b/>
          <w:szCs w:val="24"/>
          <w:lang w:val="en-US"/>
        </w:rPr>
        <w:t xml:space="preserve">SPORT-INFORMATIONS-DIENST GmbH &amp; Co. </w:t>
      </w:r>
      <w:r w:rsidRPr="00E14978">
        <w:rPr>
          <w:rFonts w:ascii="Arial Narrow" w:hAnsi="Arial Narrow" w:cs="Arial"/>
          <w:b/>
          <w:szCs w:val="24"/>
        </w:rPr>
        <w:t>KG (SID)</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t>Redaktion</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t>Ursulaplatz 1</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t>50668 Köln</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sym w:font="Wingdings" w:char="F028"/>
      </w:r>
      <w:r w:rsidRPr="00E14978">
        <w:rPr>
          <w:rFonts w:ascii="Arial Narrow" w:hAnsi="Arial Narrow" w:cs="Arial"/>
          <w:szCs w:val="24"/>
        </w:rPr>
        <w:t xml:space="preserve"> 0221/9988-00</w:t>
      </w:r>
    </w:p>
    <w:p w:rsidR="00E0788C" w:rsidRPr="00E14978" w:rsidRDefault="00E0788C" w:rsidP="00E0788C">
      <w:pPr>
        <w:jc w:val="center"/>
        <w:rPr>
          <w:rFonts w:ascii="Arial Narrow" w:hAnsi="Arial Narrow" w:cs="Arial"/>
          <w:szCs w:val="24"/>
        </w:rPr>
      </w:pPr>
      <w:r w:rsidRPr="00E14978">
        <w:rPr>
          <w:rFonts w:ascii="Arial Narrow" w:hAnsi="Arial Narrow" w:cs="Arial"/>
          <w:szCs w:val="24"/>
        </w:rPr>
        <w:t xml:space="preserve">E-Mail: </w:t>
      </w:r>
      <w:hyperlink r:id="rId11" w:history="1">
        <w:r w:rsidRPr="00E14978">
          <w:rPr>
            <w:rStyle w:val="Hyperlink"/>
            <w:rFonts w:ascii="Arial Narrow" w:hAnsi="Arial Narrow" w:cs="Arial"/>
            <w:color w:val="auto"/>
            <w:szCs w:val="24"/>
          </w:rPr>
          <w:t>redaktion@sid.de</w:t>
        </w:r>
      </w:hyperlink>
    </w:p>
    <w:p w:rsidR="00E0788C" w:rsidRPr="00E14978" w:rsidRDefault="00E0788C" w:rsidP="00E0788C">
      <w:pPr>
        <w:jc w:val="center"/>
        <w:rPr>
          <w:rFonts w:ascii="Arial Narrow" w:hAnsi="Arial Narrow" w:cs="Arial"/>
          <w:sz w:val="12"/>
          <w:szCs w:val="12"/>
        </w:rPr>
      </w:pPr>
    </w:p>
    <w:p w:rsidR="00E0788C" w:rsidRPr="00E14978" w:rsidRDefault="00E0788C" w:rsidP="00E0788C">
      <w:pPr>
        <w:ind w:left="426" w:hanging="426"/>
        <w:jc w:val="center"/>
        <w:rPr>
          <w:rFonts w:ascii="Arial Narrow" w:hAnsi="Arial Narrow" w:cs="Arial"/>
          <w:b/>
          <w:szCs w:val="24"/>
        </w:rPr>
      </w:pPr>
      <w:r w:rsidRPr="00E14978">
        <w:rPr>
          <w:rFonts w:ascii="Arial Narrow" w:hAnsi="Arial Narrow" w:cs="Arial"/>
          <w:b/>
          <w:szCs w:val="24"/>
        </w:rPr>
        <w:t>DB</w:t>
      </w:r>
      <w:smartTag w:uri="urn:schemas-microsoft-com:office:smarttags" w:element="PersonName">
        <w:r w:rsidRPr="00E14978">
          <w:rPr>
            <w:rFonts w:ascii="Arial Narrow" w:hAnsi="Arial Narrow" w:cs="Arial"/>
            <w:b/>
            <w:szCs w:val="24"/>
          </w:rPr>
          <w:t>V</w:t>
        </w:r>
      </w:smartTag>
      <w:r w:rsidRPr="00E14978">
        <w:rPr>
          <w:rFonts w:ascii="Arial Narrow" w:hAnsi="Arial Narrow" w:cs="Arial"/>
          <w:b/>
          <w:szCs w:val="24"/>
        </w:rPr>
        <w:t>-Website</w:t>
      </w:r>
    </w:p>
    <w:p w:rsidR="00E0788C" w:rsidRPr="00E14978" w:rsidRDefault="00E23585" w:rsidP="00E0788C">
      <w:pPr>
        <w:ind w:left="426" w:hanging="426"/>
        <w:jc w:val="center"/>
        <w:rPr>
          <w:rFonts w:ascii="Arial Narrow" w:hAnsi="Arial Narrow" w:cs="Arial"/>
          <w:szCs w:val="24"/>
        </w:rPr>
      </w:pPr>
      <w:hyperlink r:id="rId12" w:history="1">
        <w:r w:rsidR="00E0788C" w:rsidRPr="00E14978">
          <w:rPr>
            <w:rStyle w:val="Hyperlink"/>
            <w:rFonts w:ascii="Arial Narrow" w:hAnsi="Arial Narrow" w:cs="Arial"/>
            <w:color w:val="auto"/>
            <w:szCs w:val="24"/>
          </w:rPr>
          <w:t>www.badminton.de</w:t>
        </w:r>
      </w:hyperlink>
    </w:p>
    <w:p w:rsidR="00E23585" w:rsidRPr="00E23585" w:rsidRDefault="00E23585" w:rsidP="00E23585">
      <w:pPr>
        <w:ind w:left="426" w:hanging="426"/>
        <w:jc w:val="center"/>
        <w:rPr>
          <w:rFonts w:ascii="Arial Narrow" w:hAnsi="Arial Narrow" w:cs="Arial"/>
          <w:szCs w:val="24"/>
        </w:rPr>
      </w:pPr>
      <w:r w:rsidRPr="00E23585">
        <w:rPr>
          <w:rFonts w:ascii="Arial Narrow" w:hAnsi="Arial Narrow" w:cs="Arial"/>
          <w:szCs w:val="24"/>
        </w:rPr>
        <w:t>Chefredakteur</w:t>
      </w:r>
    </w:p>
    <w:p w:rsidR="00E23585" w:rsidRPr="00E23585" w:rsidRDefault="00E23585" w:rsidP="00E23585">
      <w:pPr>
        <w:ind w:left="426" w:hanging="426"/>
        <w:jc w:val="center"/>
        <w:rPr>
          <w:rFonts w:ascii="Arial Narrow" w:hAnsi="Arial Narrow" w:cs="Arial"/>
          <w:szCs w:val="24"/>
        </w:rPr>
      </w:pPr>
      <w:r w:rsidRPr="00E23585">
        <w:rPr>
          <w:rFonts w:ascii="Arial Narrow" w:hAnsi="Arial Narrow" w:cs="Arial"/>
          <w:szCs w:val="24"/>
        </w:rPr>
        <w:t>Manuel Rösler</w:t>
      </w:r>
    </w:p>
    <w:p w:rsidR="00E23585" w:rsidRDefault="00E0788C" w:rsidP="00E23585">
      <w:pPr>
        <w:ind w:left="426" w:hanging="426"/>
        <w:jc w:val="center"/>
        <w:rPr>
          <w:rFonts w:ascii="Arial Narrow" w:hAnsi="Arial Narrow" w:cs="Arial"/>
          <w:szCs w:val="24"/>
        </w:rPr>
      </w:pPr>
      <w:r w:rsidRPr="00E14978">
        <w:rPr>
          <w:rFonts w:ascii="Arial Narrow" w:hAnsi="Arial Narrow" w:cs="Arial"/>
          <w:szCs w:val="24"/>
        </w:rPr>
        <w:t xml:space="preserve">E-Mail: </w:t>
      </w:r>
      <w:hyperlink r:id="rId13" w:history="1">
        <w:r w:rsidR="00E23585" w:rsidRPr="00E23585">
          <w:rPr>
            <w:rStyle w:val="Hyperlink"/>
            <w:rFonts w:ascii="Arial Narrow" w:hAnsi="Arial Narrow" w:cs="Arial"/>
            <w:color w:val="000000" w:themeColor="text1"/>
            <w:szCs w:val="24"/>
          </w:rPr>
          <w:t>manuel.roesler@gmx.de</w:t>
        </w:r>
      </w:hyperlink>
    </w:p>
    <w:p w:rsidR="00E23585" w:rsidRPr="00E23585" w:rsidRDefault="00E23585" w:rsidP="00E23585">
      <w:pPr>
        <w:ind w:left="426" w:hanging="426"/>
        <w:jc w:val="center"/>
        <w:rPr>
          <w:rFonts w:ascii="Arial Narrow" w:hAnsi="Arial Narrow" w:cs="Arial"/>
          <w:szCs w:val="24"/>
        </w:rPr>
      </w:pPr>
      <w:bookmarkStart w:id="0" w:name="_GoBack"/>
      <w:bookmarkEnd w:id="0"/>
    </w:p>
    <w:p w:rsidR="00E0788C" w:rsidRPr="00E14978" w:rsidRDefault="00E14978" w:rsidP="00E0788C">
      <w:pPr>
        <w:ind w:left="426" w:hanging="426"/>
        <w:jc w:val="center"/>
        <w:rPr>
          <w:rFonts w:ascii="Arial Narrow" w:hAnsi="Arial Narrow" w:cs="Arial"/>
          <w:b/>
          <w:szCs w:val="24"/>
        </w:rPr>
      </w:pPr>
      <w:r>
        <w:rPr>
          <w:rFonts w:ascii="Arial Narrow" w:hAnsi="Arial Narrow" w:cs="Arial"/>
          <w:b/>
          <w:szCs w:val="24"/>
        </w:rPr>
        <w:br w:type="page"/>
      </w:r>
      <w:r w:rsidR="00E0788C" w:rsidRPr="00E14978">
        <w:rPr>
          <w:rFonts w:ascii="Arial Narrow" w:hAnsi="Arial Narrow" w:cs="Arial"/>
          <w:b/>
          <w:szCs w:val="24"/>
        </w:rPr>
        <w:lastRenderedPageBreak/>
        <w:t>DBV-Pressesprecherin</w:t>
      </w:r>
    </w:p>
    <w:p w:rsidR="00E0788C" w:rsidRPr="00E14978" w:rsidRDefault="00E0788C" w:rsidP="00E0788C">
      <w:pPr>
        <w:ind w:left="426" w:hanging="426"/>
        <w:jc w:val="center"/>
        <w:rPr>
          <w:rFonts w:ascii="Arial Narrow" w:hAnsi="Arial Narrow" w:cs="Arial"/>
          <w:szCs w:val="24"/>
          <w:lang w:val="it-IT"/>
        </w:rPr>
      </w:pPr>
      <w:r w:rsidRPr="00E14978">
        <w:rPr>
          <w:rFonts w:ascii="Arial Narrow" w:hAnsi="Arial Narrow" w:cs="Arial"/>
          <w:szCs w:val="24"/>
          <w:lang w:val="it-IT"/>
        </w:rPr>
        <w:t>Dr. Claudia Pauli</w:t>
      </w:r>
    </w:p>
    <w:p w:rsidR="00E0788C" w:rsidRPr="00E14978" w:rsidRDefault="00E0788C" w:rsidP="00E0788C">
      <w:pPr>
        <w:ind w:left="426" w:hanging="426"/>
        <w:jc w:val="center"/>
        <w:rPr>
          <w:rFonts w:ascii="Arial Narrow" w:hAnsi="Arial Narrow" w:cs="Arial"/>
          <w:szCs w:val="24"/>
          <w:lang w:val="it-IT"/>
        </w:rPr>
      </w:pPr>
      <w:r w:rsidRPr="00E14978">
        <w:rPr>
          <w:rFonts w:ascii="Arial Narrow" w:hAnsi="Arial Narrow" w:cs="Arial"/>
          <w:szCs w:val="24"/>
        </w:rPr>
        <w:sym w:font="Wingdings" w:char="F028"/>
      </w:r>
      <w:r w:rsidRPr="00E14978">
        <w:rPr>
          <w:rFonts w:ascii="Arial Narrow" w:hAnsi="Arial Narrow" w:cs="Arial"/>
          <w:szCs w:val="24"/>
          <w:lang w:val="it-IT"/>
        </w:rPr>
        <w:t xml:space="preserve"> 0208/69866296</w:t>
      </w:r>
    </w:p>
    <w:p w:rsidR="00E0788C" w:rsidRPr="00E14978" w:rsidRDefault="00E0788C" w:rsidP="00E0788C">
      <w:pPr>
        <w:ind w:left="426" w:hanging="426"/>
        <w:jc w:val="center"/>
        <w:rPr>
          <w:rFonts w:ascii="Arial Narrow" w:hAnsi="Arial Narrow" w:cs="Arial"/>
          <w:szCs w:val="24"/>
          <w:lang w:val="it-IT"/>
        </w:rPr>
      </w:pPr>
      <w:r w:rsidRPr="00E14978">
        <w:rPr>
          <w:rFonts w:ascii="Arial Narrow" w:hAnsi="Arial Narrow" w:cs="Arial"/>
          <w:szCs w:val="24"/>
        </w:rPr>
        <w:sym w:font="Webdings" w:char="F0CA"/>
      </w:r>
      <w:r w:rsidRPr="00E14978">
        <w:rPr>
          <w:rFonts w:ascii="Arial Narrow" w:hAnsi="Arial Narrow" w:cs="Arial"/>
          <w:szCs w:val="24"/>
          <w:lang w:val="it-IT"/>
        </w:rPr>
        <w:t xml:space="preserve"> 0173/4974980</w:t>
      </w:r>
    </w:p>
    <w:p w:rsidR="00E0788C" w:rsidRPr="00E14978" w:rsidRDefault="00E0788C" w:rsidP="00E0788C">
      <w:pPr>
        <w:ind w:left="426" w:hanging="426"/>
        <w:jc w:val="center"/>
        <w:rPr>
          <w:rFonts w:ascii="Arial Narrow" w:hAnsi="Arial Narrow" w:cs="Arial"/>
          <w:szCs w:val="24"/>
          <w:lang w:val="it-IT"/>
        </w:rPr>
      </w:pPr>
      <w:r w:rsidRPr="00E14978">
        <w:rPr>
          <w:rFonts w:ascii="Arial Narrow" w:hAnsi="Arial Narrow" w:cs="Arial"/>
          <w:szCs w:val="24"/>
          <w:lang w:val="it-IT"/>
        </w:rPr>
        <w:t xml:space="preserve">E-Mail: </w:t>
      </w:r>
      <w:hyperlink r:id="rId14" w:history="1">
        <w:r w:rsidRPr="00E14978">
          <w:rPr>
            <w:rStyle w:val="Hyperlink"/>
            <w:rFonts w:ascii="Arial Narrow" w:hAnsi="Arial Narrow" w:cs="Arial"/>
            <w:color w:val="auto"/>
            <w:szCs w:val="24"/>
            <w:lang w:val="it-IT"/>
          </w:rPr>
          <w:t>c</w:t>
        </w:r>
      </w:hyperlink>
      <w:r w:rsidRPr="00E14978">
        <w:rPr>
          <w:rFonts w:ascii="Arial Narrow" w:hAnsi="Arial Narrow" w:cs="Arial"/>
          <w:szCs w:val="24"/>
          <w:u w:val="single"/>
          <w:lang w:val="it-IT"/>
        </w:rPr>
        <w:t>laudia.pauli@cp-presse.de</w:t>
      </w:r>
    </w:p>
    <w:p w:rsidR="00E0788C" w:rsidRPr="004C1085" w:rsidRDefault="00E0788C" w:rsidP="00E0788C">
      <w:pPr>
        <w:ind w:left="426" w:hanging="426"/>
        <w:jc w:val="both"/>
        <w:rPr>
          <w:rFonts w:ascii="Arial Narrow" w:hAnsi="Arial Narrow" w:cs="Arial"/>
          <w:sz w:val="20"/>
          <w:lang w:val="it-IT"/>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19.</w:t>
      </w:r>
      <w:r w:rsidRPr="009A019E">
        <w:rPr>
          <w:rFonts w:ascii="Arial Narrow" w:hAnsi="Arial Narrow" w:cs="Arial"/>
          <w:szCs w:val="24"/>
        </w:rPr>
        <w:tab/>
        <w:t xml:space="preserve">Dem Ausrichter ist es überlassen, ein </w:t>
      </w:r>
      <w:r w:rsidRPr="009A019E">
        <w:rPr>
          <w:rFonts w:ascii="Arial Narrow" w:hAnsi="Arial Narrow" w:cs="Arial"/>
          <w:szCs w:val="24"/>
          <w:u w:val="single"/>
        </w:rPr>
        <w:t>Eintrittsgeld</w:t>
      </w:r>
      <w:r w:rsidRPr="009A019E">
        <w:rPr>
          <w:rFonts w:ascii="Arial Narrow" w:hAnsi="Arial Narrow" w:cs="Arial"/>
          <w:szCs w:val="24"/>
        </w:rPr>
        <w:t xml:space="preserve"> zu erheben, das mit 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eranstalter zu vereinbaren ist.</w:t>
      </w:r>
    </w:p>
    <w:p w:rsidR="00E0788C" w:rsidRPr="004C1085" w:rsidRDefault="00E0788C" w:rsidP="00E0788C">
      <w:pPr>
        <w:ind w:left="426" w:hanging="426"/>
        <w:jc w:val="both"/>
        <w:rPr>
          <w:rFonts w:ascii="Arial Narrow" w:hAnsi="Arial Narrow" w:cs="Arial"/>
          <w:sz w:val="20"/>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20.</w:t>
      </w:r>
      <w:r w:rsidRPr="009A019E">
        <w:rPr>
          <w:rFonts w:ascii="Arial Narrow" w:hAnsi="Arial Narrow" w:cs="Arial"/>
          <w:szCs w:val="24"/>
        </w:rPr>
        <w:tab/>
        <w:t xml:space="preserve">Für die Dauer der gesamten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eranstaltung hat der Ausrichter allen am Turnier teilnehmenden Spieler/innen, den offiziellen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ertreter/innen und Betreuer/innen der beteiligten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ereine oder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erbände kostenlosen Eintritt in die Sportstätte zu gewähren.</w:t>
      </w:r>
    </w:p>
    <w:p w:rsidR="00E0788C" w:rsidRPr="004C1085" w:rsidRDefault="00E0788C" w:rsidP="00E0788C">
      <w:pPr>
        <w:ind w:left="426" w:hanging="426"/>
        <w:jc w:val="both"/>
        <w:rPr>
          <w:rFonts w:ascii="Arial Narrow" w:hAnsi="Arial Narrow" w:cs="Arial"/>
          <w:sz w:val="20"/>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21.</w:t>
      </w:r>
      <w:r w:rsidRPr="009A019E">
        <w:rPr>
          <w:rFonts w:ascii="Arial Narrow" w:hAnsi="Arial Narrow" w:cs="Arial"/>
          <w:szCs w:val="24"/>
        </w:rPr>
        <w:tab/>
        <w:t>Die vom DB</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 ausgestellten Ausweise berechtigen zum freien Eintritt zu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eranstaltung.</w:t>
      </w:r>
    </w:p>
    <w:p w:rsidR="00E0788C" w:rsidRPr="004C1085" w:rsidRDefault="00E0788C" w:rsidP="00E0788C">
      <w:pPr>
        <w:jc w:val="both"/>
        <w:rPr>
          <w:rFonts w:ascii="Arial Narrow" w:hAnsi="Arial Narrow"/>
          <w:sz w:val="20"/>
        </w:rPr>
      </w:pPr>
    </w:p>
    <w:p w:rsidR="00E0788C" w:rsidRPr="009A019E" w:rsidRDefault="00E0788C" w:rsidP="00E0788C">
      <w:pPr>
        <w:numPr>
          <w:ilvl w:val="0"/>
          <w:numId w:val="16"/>
        </w:numPr>
        <w:jc w:val="both"/>
        <w:rPr>
          <w:rFonts w:ascii="Arial Narrow" w:hAnsi="Arial Narrow"/>
        </w:rPr>
      </w:pPr>
      <w:r w:rsidRPr="009A019E">
        <w:rPr>
          <w:rFonts w:ascii="Arial Narrow" w:hAnsi="Arial Narrow"/>
        </w:rPr>
        <w:t>Der Veranstalter kann beim Ausrichter bei Bedarf bis zu 30 Frei- oder Ehrenkarten anfordern.</w:t>
      </w:r>
    </w:p>
    <w:p w:rsidR="00E0788C" w:rsidRPr="004C1085" w:rsidRDefault="00E0788C" w:rsidP="00E0788C">
      <w:pPr>
        <w:ind w:left="426" w:hanging="426"/>
        <w:jc w:val="both"/>
        <w:rPr>
          <w:rFonts w:ascii="Arial Narrow" w:hAnsi="Arial Narrow" w:cs="Arial"/>
          <w:sz w:val="20"/>
        </w:rPr>
      </w:pPr>
    </w:p>
    <w:p w:rsidR="00E0788C" w:rsidRPr="009A019E" w:rsidRDefault="00E0788C" w:rsidP="00E0788C">
      <w:pPr>
        <w:numPr>
          <w:ilvl w:val="0"/>
          <w:numId w:val="16"/>
        </w:numPr>
        <w:jc w:val="both"/>
        <w:rPr>
          <w:rFonts w:ascii="Arial Narrow" w:hAnsi="Arial Narrow" w:cs="Arial"/>
          <w:szCs w:val="24"/>
        </w:rPr>
      </w:pPr>
      <w:r w:rsidRPr="009A019E">
        <w:rPr>
          <w:rFonts w:ascii="Arial Narrow" w:hAnsi="Arial Narrow" w:cs="Arial"/>
          <w:szCs w:val="24"/>
        </w:rPr>
        <w:t xml:space="preserve">Die Austragungsstätte soll mit öffentlichen und privaten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erkehrsmitteln gut erreichbar sein und aufgrund ihrer äußeren und inneren Beschaffenheit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eranstaltung einen würdigen Rahmen geben.</w:t>
      </w:r>
    </w:p>
    <w:p w:rsidR="00E0788C" w:rsidRPr="004C1085" w:rsidRDefault="00E0788C" w:rsidP="00E0788C">
      <w:pPr>
        <w:jc w:val="both"/>
        <w:rPr>
          <w:rFonts w:ascii="Arial Narrow" w:hAnsi="Arial Narrow" w:cs="Arial"/>
          <w:sz w:val="20"/>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24.</w:t>
      </w:r>
      <w:r w:rsidRPr="009A019E">
        <w:rPr>
          <w:rFonts w:ascii="Arial Narrow" w:hAnsi="Arial Narrow" w:cs="Arial"/>
          <w:szCs w:val="24"/>
        </w:rPr>
        <w:tab/>
        <w:t>Hinsichtlich der Hallen-, der Spielfeld- bzw. Schiedsrichteranforderungen gilt für den Ausrichter:</w:t>
      </w:r>
    </w:p>
    <w:p w:rsidR="00E0788C" w:rsidRPr="009A019E" w:rsidRDefault="00E0788C" w:rsidP="00E0788C">
      <w:pPr>
        <w:ind w:left="357" w:hanging="357"/>
        <w:jc w:val="both"/>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u w:val="single"/>
        </w:rPr>
      </w:pPr>
      <w:r w:rsidRPr="009A019E">
        <w:rPr>
          <w:rFonts w:ascii="Arial Narrow" w:hAnsi="Arial Narrow" w:cs="Arial"/>
          <w:szCs w:val="24"/>
        </w:rPr>
        <w:t>24.1.</w:t>
      </w:r>
      <w:r w:rsidRPr="009A019E">
        <w:rPr>
          <w:rFonts w:ascii="Arial Narrow" w:hAnsi="Arial Narrow" w:cs="Arial"/>
          <w:szCs w:val="24"/>
        </w:rPr>
        <w:tab/>
        <w:t>Mindestanzahl der Standardspielfelder</w:t>
      </w:r>
      <w:r w:rsidRPr="009A019E">
        <w:rPr>
          <w:rFonts w:ascii="Arial Narrow" w:hAnsi="Arial Narrow" w:cs="Arial"/>
          <w:szCs w:val="24"/>
        </w:rPr>
        <w:tab/>
      </w:r>
      <w:r w:rsidR="00E20E5B" w:rsidRPr="009A019E">
        <w:rPr>
          <w:rFonts w:ascii="Arial Narrow" w:hAnsi="Arial Narrow" w:cs="Arial"/>
          <w:szCs w:val="24"/>
        </w:rPr>
        <w:t>1</w:t>
      </w:r>
      <w:r w:rsidR="00E20E5B">
        <w:rPr>
          <w:rFonts w:ascii="Arial Narrow" w:hAnsi="Arial Narrow" w:cs="Arial"/>
          <w:szCs w:val="24"/>
        </w:rPr>
        <w:t>2</w:t>
      </w:r>
    </w:p>
    <w:p w:rsidR="00E0788C" w:rsidRPr="009A019E" w:rsidRDefault="00E0788C" w:rsidP="00E0788C">
      <w:pPr>
        <w:tabs>
          <w:tab w:val="left" w:pos="600"/>
          <w:tab w:val="left" w:pos="6800"/>
          <w:tab w:val="left" w:pos="7371"/>
        </w:tabs>
        <w:ind w:left="600" w:hanging="600"/>
        <w:jc w:val="both"/>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rPr>
      </w:pPr>
      <w:r w:rsidRPr="009A019E">
        <w:rPr>
          <w:rFonts w:ascii="Arial Narrow" w:hAnsi="Arial Narrow" w:cs="Arial"/>
          <w:szCs w:val="24"/>
        </w:rPr>
        <w:t>24.2.</w:t>
      </w:r>
      <w:r w:rsidRPr="009A019E">
        <w:rPr>
          <w:rFonts w:ascii="Arial Narrow" w:hAnsi="Arial Narrow" w:cs="Arial"/>
          <w:szCs w:val="24"/>
        </w:rPr>
        <w:tab/>
        <w:t>Felder, ausgelegt mit Spielfeldmatten</w:t>
      </w:r>
      <w:r w:rsidRPr="009A019E">
        <w:rPr>
          <w:rFonts w:ascii="Arial Narrow" w:hAnsi="Arial Narrow" w:cs="Arial"/>
          <w:szCs w:val="24"/>
        </w:rPr>
        <w:tab/>
      </w:r>
      <w:r w:rsidR="00333DCE">
        <w:rPr>
          <w:rFonts w:ascii="Arial Narrow" w:hAnsi="Arial Narrow" w:cs="Arial"/>
          <w:szCs w:val="24"/>
        </w:rPr>
        <w:t>nicht erforderlich</w:t>
      </w:r>
    </w:p>
    <w:p w:rsidR="00E0788C" w:rsidRPr="009A019E" w:rsidRDefault="00E0788C" w:rsidP="00E0788C">
      <w:pPr>
        <w:tabs>
          <w:tab w:val="left" w:pos="600"/>
          <w:tab w:val="left" w:pos="6800"/>
          <w:tab w:val="left" w:pos="7371"/>
        </w:tabs>
        <w:ind w:left="600" w:hanging="600"/>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rPr>
      </w:pPr>
      <w:r w:rsidRPr="009A019E">
        <w:rPr>
          <w:rFonts w:ascii="Arial Narrow" w:hAnsi="Arial Narrow" w:cs="Arial"/>
          <w:szCs w:val="24"/>
        </w:rPr>
        <w:t>24.3.</w:t>
      </w:r>
      <w:r w:rsidRPr="009A019E">
        <w:rPr>
          <w:rFonts w:ascii="Arial Narrow" w:hAnsi="Arial Narrow" w:cs="Arial"/>
          <w:szCs w:val="24"/>
        </w:rPr>
        <w:tab/>
        <w:t>Mindesthallenhöhe (Lichte Höhe)</w:t>
      </w:r>
      <w:r w:rsidRPr="009A019E">
        <w:rPr>
          <w:rFonts w:ascii="Arial Narrow" w:hAnsi="Arial Narrow" w:cs="Arial"/>
          <w:szCs w:val="24"/>
        </w:rPr>
        <w:tab/>
        <w:t>7,00 m</w:t>
      </w:r>
    </w:p>
    <w:p w:rsidR="00E0788C" w:rsidRPr="009A019E" w:rsidRDefault="00E0788C" w:rsidP="00E0788C">
      <w:pPr>
        <w:tabs>
          <w:tab w:val="left" w:pos="600"/>
          <w:tab w:val="left" w:pos="6800"/>
          <w:tab w:val="left" w:pos="7371"/>
        </w:tabs>
        <w:ind w:left="600" w:hanging="600"/>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rPr>
      </w:pPr>
      <w:r w:rsidRPr="009A019E">
        <w:rPr>
          <w:rFonts w:ascii="Arial Narrow" w:hAnsi="Arial Narrow" w:cs="Arial"/>
          <w:szCs w:val="24"/>
        </w:rPr>
        <w:t>24.4.</w:t>
      </w:r>
      <w:r w:rsidRPr="009A019E">
        <w:rPr>
          <w:rFonts w:ascii="Arial Narrow" w:hAnsi="Arial Narrow" w:cs="Arial"/>
          <w:szCs w:val="24"/>
        </w:rPr>
        <w:tab/>
        <w:t>Mindestabstand zwischen Seitenlinien zweier Spielfelder</w:t>
      </w:r>
      <w:r w:rsidRPr="009A019E">
        <w:rPr>
          <w:rFonts w:ascii="Arial Narrow" w:hAnsi="Arial Narrow" w:cs="Arial"/>
          <w:szCs w:val="24"/>
        </w:rPr>
        <w:tab/>
        <w:t>0,30 m</w:t>
      </w:r>
    </w:p>
    <w:p w:rsidR="00E0788C" w:rsidRPr="009A019E" w:rsidRDefault="00E0788C" w:rsidP="00E0788C">
      <w:pPr>
        <w:tabs>
          <w:tab w:val="left" w:pos="600"/>
          <w:tab w:val="left" w:pos="6800"/>
          <w:tab w:val="left" w:pos="7371"/>
        </w:tabs>
        <w:ind w:left="600" w:hanging="600"/>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rPr>
      </w:pPr>
      <w:r w:rsidRPr="009A019E">
        <w:rPr>
          <w:rFonts w:ascii="Arial Narrow" w:hAnsi="Arial Narrow" w:cs="Arial"/>
          <w:szCs w:val="24"/>
        </w:rPr>
        <w:t>24.5.</w:t>
      </w:r>
      <w:r w:rsidRPr="009A019E">
        <w:rPr>
          <w:rFonts w:ascii="Arial Narrow" w:hAnsi="Arial Narrow" w:cs="Arial"/>
          <w:szCs w:val="24"/>
        </w:rPr>
        <w:tab/>
        <w:t>Mindestabstand zwischen Seitenlinie und Wand</w:t>
      </w:r>
      <w:r w:rsidRPr="009A019E">
        <w:rPr>
          <w:rFonts w:ascii="Arial Narrow" w:hAnsi="Arial Narrow" w:cs="Arial"/>
          <w:szCs w:val="24"/>
        </w:rPr>
        <w:tab/>
        <w:t>0,30 m</w:t>
      </w:r>
    </w:p>
    <w:p w:rsidR="00E0788C" w:rsidRPr="009A019E" w:rsidRDefault="00E0788C" w:rsidP="00E0788C">
      <w:pPr>
        <w:tabs>
          <w:tab w:val="left" w:pos="600"/>
          <w:tab w:val="left" w:pos="6800"/>
          <w:tab w:val="left" w:pos="7371"/>
        </w:tabs>
        <w:ind w:left="600" w:hanging="600"/>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rPr>
      </w:pPr>
      <w:r w:rsidRPr="009A019E">
        <w:rPr>
          <w:rFonts w:ascii="Arial Narrow" w:hAnsi="Arial Narrow" w:cs="Arial"/>
          <w:szCs w:val="24"/>
        </w:rPr>
        <w:t>24.6.</w:t>
      </w:r>
      <w:r w:rsidRPr="009A019E">
        <w:rPr>
          <w:rFonts w:ascii="Arial Narrow" w:hAnsi="Arial Narrow" w:cs="Arial"/>
          <w:szCs w:val="24"/>
        </w:rPr>
        <w:tab/>
        <w:t>Mindestabstand zwischen den Grundlinien zweier Spielfelder</w:t>
      </w:r>
      <w:r w:rsidRPr="009A019E">
        <w:rPr>
          <w:rFonts w:ascii="Arial Narrow" w:hAnsi="Arial Narrow" w:cs="Arial"/>
          <w:szCs w:val="24"/>
        </w:rPr>
        <w:tab/>
        <w:t>1,30 m</w:t>
      </w:r>
    </w:p>
    <w:p w:rsidR="00E0788C" w:rsidRPr="009A019E" w:rsidRDefault="00E0788C" w:rsidP="00E0788C">
      <w:pPr>
        <w:tabs>
          <w:tab w:val="left" w:pos="600"/>
          <w:tab w:val="left" w:pos="6800"/>
          <w:tab w:val="left" w:pos="7371"/>
        </w:tabs>
        <w:ind w:left="600" w:hanging="600"/>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rPr>
      </w:pPr>
      <w:r w:rsidRPr="009A019E">
        <w:rPr>
          <w:rFonts w:ascii="Arial Narrow" w:hAnsi="Arial Narrow" w:cs="Arial"/>
          <w:szCs w:val="24"/>
        </w:rPr>
        <w:t>24.7.</w:t>
      </w:r>
      <w:r w:rsidRPr="009A019E">
        <w:rPr>
          <w:rFonts w:ascii="Arial Narrow" w:hAnsi="Arial Narrow" w:cs="Arial"/>
          <w:szCs w:val="24"/>
        </w:rPr>
        <w:tab/>
        <w:t>Mindestabstand zwischen Grundlinie und einer Wand</w:t>
      </w:r>
      <w:r w:rsidRPr="009A019E">
        <w:rPr>
          <w:rFonts w:ascii="Arial Narrow" w:hAnsi="Arial Narrow" w:cs="Arial"/>
          <w:szCs w:val="24"/>
        </w:rPr>
        <w:tab/>
        <w:t>0,80 m</w:t>
      </w:r>
    </w:p>
    <w:p w:rsidR="00E0788C" w:rsidRPr="009A019E" w:rsidRDefault="00E0788C" w:rsidP="00E0788C">
      <w:pPr>
        <w:tabs>
          <w:tab w:val="left" w:pos="600"/>
          <w:tab w:val="left" w:pos="6800"/>
          <w:tab w:val="left" w:pos="7371"/>
        </w:tabs>
        <w:ind w:left="600" w:hanging="600"/>
        <w:rPr>
          <w:rFonts w:ascii="Arial Narrow" w:hAnsi="Arial Narrow" w:cs="Arial"/>
          <w:sz w:val="16"/>
          <w:szCs w:val="16"/>
        </w:rPr>
      </w:pPr>
    </w:p>
    <w:p w:rsidR="00E0788C" w:rsidRPr="009A019E" w:rsidRDefault="00E0788C" w:rsidP="00E0788C">
      <w:pPr>
        <w:tabs>
          <w:tab w:val="left" w:pos="600"/>
          <w:tab w:val="left" w:pos="6800"/>
          <w:tab w:val="left" w:pos="7371"/>
        </w:tabs>
        <w:ind w:left="600" w:hanging="600"/>
        <w:rPr>
          <w:rFonts w:ascii="Arial Narrow" w:hAnsi="Arial Narrow" w:cs="Arial"/>
          <w:szCs w:val="24"/>
        </w:rPr>
      </w:pPr>
      <w:r w:rsidRPr="009A019E">
        <w:rPr>
          <w:rFonts w:ascii="Arial Narrow" w:hAnsi="Arial Narrow" w:cs="Arial"/>
          <w:szCs w:val="24"/>
        </w:rPr>
        <w:t>24.8.</w:t>
      </w:r>
      <w:r w:rsidRPr="009A019E">
        <w:rPr>
          <w:rFonts w:ascii="Arial Narrow" w:hAnsi="Arial Narrow" w:cs="Arial"/>
          <w:szCs w:val="24"/>
        </w:rPr>
        <w:tab/>
        <w:t>Mindestabstand zwischen Grundlinie und einer Seitenlinie</w:t>
      </w:r>
      <w:r w:rsidRPr="009A019E">
        <w:rPr>
          <w:rFonts w:ascii="Arial Narrow" w:hAnsi="Arial Narrow" w:cs="Arial"/>
          <w:szCs w:val="24"/>
        </w:rPr>
        <w:tab/>
        <w:t>1,30 m</w:t>
      </w:r>
    </w:p>
    <w:p w:rsidR="00E0788C" w:rsidRPr="009A019E" w:rsidRDefault="00E0788C" w:rsidP="00E0788C">
      <w:pPr>
        <w:tabs>
          <w:tab w:val="left" w:pos="600"/>
          <w:tab w:val="left" w:pos="6800"/>
          <w:tab w:val="left" w:pos="7371"/>
        </w:tabs>
        <w:ind w:left="600" w:hanging="600"/>
        <w:rPr>
          <w:rFonts w:ascii="Arial Narrow" w:hAnsi="Arial Narrow" w:cs="Arial"/>
          <w:sz w:val="16"/>
          <w:szCs w:val="16"/>
        </w:rPr>
      </w:pP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24.9.</w:t>
      </w:r>
      <w:r w:rsidRPr="00234240">
        <w:rPr>
          <w:rFonts w:ascii="Arial Narrow" w:hAnsi="Arial Narrow" w:cs="Arial"/>
          <w:szCs w:val="24"/>
        </w:rPr>
        <w:tab/>
        <w:t>Spielstandanzeige mit Bediener/innen</w:t>
      </w:r>
      <w:r w:rsidRPr="00234240">
        <w:rPr>
          <w:rFonts w:ascii="Arial Narrow" w:hAnsi="Arial Narrow" w:cs="Arial"/>
          <w:szCs w:val="24"/>
        </w:rPr>
        <w:tab/>
        <w:t>auf allen Feldern</w:t>
      </w: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ab/>
      </w:r>
      <w:r w:rsidRPr="00234240">
        <w:rPr>
          <w:rFonts w:ascii="Arial Narrow" w:hAnsi="Arial Narrow" w:cs="Arial"/>
          <w:szCs w:val="24"/>
        </w:rPr>
        <w:tab/>
        <w:t>bei allen Spielen</w:t>
      </w:r>
    </w:p>
    <w:p w:rsidR="00E0788C" w:rsidRPr="00234240" w:rsidRDefault="00E0788C" w:rsidP="00E0788C">
      <w:pPr>
        <w:tabs>
          <w:tab w:val="left" w:pos="600"/>
          <w:tab w:val="left" w:pos="6800"/>
          <w:tab w:val="left" w:pos="7371"/>
        </w:tabs>
        <w:ind w:left="600" w:hanging="600"/>
        <w:rPr>
          <w:rFonts w:ascii="Arial Narrow" w:hAnsi="Arial Narrow" w:cs="Arial"/>
          <w:sz w:val="16"/>
          <w:szCs w:val="16"/>
        </w:rPr>
      </w:pP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24.10.</w:t>
      </w:r>
      <w:r w:rsidRPr="00234240">
        <w:rPr>
          <w:rFonts w:ascii="Arial Narrow" w:hAnsi="Arial Narrow" w:cs="Arial"/>
          <w:szCs w:val="24"/>
        </w:rPr>
        <w:tab/>
        <w:t>Schiedsrichterstühle bzw. erhöhte Position</w:t>
      </w:r>
      <w:r w:rsidRPr="00234240">
        <w:rPr>
          <w:rFonts w:ascii="Arial Narrow" w:hAnsi="Arial Narrow" w:cs="Arial"/>
          <w:szCs w:val="24"/>
        </w:rPr>
        <w:tab/>
        <w:t>auf allen Feldern</w:t>
      </w: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ab/>
      </w:r>
      <w:r w:rsidRPr="00234240">
        <w:rPr>
          <w:rFonts w:ascii="Arial Narrow" w:hAnsi="Arial Narrow" w:cs="Arial"/>
          <w:szCs w:val="24"/>
        </w:rPr>
        <w:tab/>
        <w:t>bei allen Spielen</w:t>
      </w:r>
    </w:p>
    <w:p w:rsidR="00E0788C" w:rsidRPr="00234240" w:rsidRDefault="00E0788C" w:rsidP="00E0788C">
      <w:pPr>
        <w:tabs>
          <w:tab w:val="left" w:pos="600"/>
          <w:tab w:val="left" w:pos="6800"/>
          <w:tab w:val="left" w:pos="7371"/>
        </w:tabs>
        <w:ind w:left="600" w:hanging="600"/>
        <w:rPr>
          <w:rFonts w:ascii="Arial Narrow" w:hAnsi="Arial Narrow" w:cs="Arial"/>
          <w:sz w:val="16"/>
          <w:szCs w:val="16"/>
        </w:rPr>
      </w:pP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24.11.</w:t>
      </w:r>
      <w:r w:rsidRPr="00234240">
        <w:rPr>
          <w:rFonts w:ascii="Arial Narrow" w:hAnsi="Arial Narrow" w:cs="Arial"/>
          <w:szCs w:val="24"/>
        </w:rPr>
        <w:tab/>
        <w:t>Anzahl der Schiedsrichter/innen je Spielfeld</w:t>
      </w:r>
      <w:r w:rsidRPr="00234240">
        <w:rPr>
          <w:rFonts w:ascii="Arial Narrow" w:hAnsi="Arial Narrow" w:cs="Arial"/>
          <w:szCs w:val="24"/>
        </w:rPr>
        <w:tab/>
        <w:t>2</w:t>
      </w:r>
    </w:p>
    <w:p w:rsidR="00E0788C" w:rsidRPr="00234240" w:rsidRDefault="00E0788C" w:rsidP="00E0788C">
      <w:pPr>
        <w:tabs>
          <w:tab w:val="left" w:pos="600"/>
          <w:tab w:val="left" w:pos="6800"/>
          <w:tab w:val="left" w:pos="7371"/>
        </w:tabs>
        <w:ind w:left="600" w:hanging="600"/>
        <w:rPr>
          <w:rFonts w:ascii="Arial Narrow" w:hAnsi="Arial Narrow" w:cs="Arial"/>
          <w:sz w:val="16"/>
          <w:szCs w:val="16"/>
        </w:rPr>
      </w:pP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24.12.</w:t>
      </w:r>
      <w:r w:rsidRPr="00234240">
        <w:rPr>
          <w:rFonts w:ascii="Arial Narrow" w:hAnsi="Arial Narrow" w:cs="Arial"/>
          <w:szCs w:val="24"/>
        </w:rPr>
        <w:tab/>
        <w:t>Schiedsrichterqualifikation</w:t>
      </w:r>
      <w:r w:rsidRPr="00234240">
        <w:rPr>
          <w:rFonts w:ascii="Arial Narrow" w:hAnsi="Arial Narrow" w:cs="Arial"/>
          <w:szCs w:val="24"/>
        </w:rPr>
        <w:tab/>
        <w:t>mind. 50 % national</w:t>
      </w:r>
    </w:p>
    <w:p w:rsidR="00E0788C" w:rsidRPr="00234240" w:rsidRDefault="00E0788C" w:rsidP="00E0788C">
      <w:pPr>
        <w:tabs>
          <w:tab w:val="left" w:pos="600"/>
          <w:tab w:val="left" w:pos="6800"/>
          <w:tab w:val="left" w:pos="7371"/>
        </w:tabs>
        <w:ind w:left="600" w:hanging="600"/>
        <w:rPr>
          <w:rFonts w:ascii="Arial Narrow" w:hAnsi="Arial Narrow" w:cs="Arial"/>
          <w:sz w:val="16"/>
          <w:szCs w:val="16"/>
        </w:rPr>
      </w:pP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24.13.</w:t>
      </w:r>
      <w:r w:rsidRPr="00234240">
        <w:rPr>
          <w:rFonts w:ascii="Arial Narrow" w:hAnsi="Arial Narrow" w:cs="Arial"/>
          <w:szCs w:val="24"/>
        </w:rPr>
        <w:tab/>
        <w:t>Linienrichter/innen am Spielfeld</w:t>
      </w:r>
      <w:r w:rsidRPr="00234240">
        <w:rPr>
          <w:rFonts w:ascii="Arial Narrow" w:hAnsi="Arial Narrow" w:cs="Arial"/>
          <w:szCs w:val="24"/>
        </w:rPr>
        <w:tab/>
        <w:t>keine</w:t>
      </w:r>
    </w:p>
    <w:p w:rsidR="00E0788C" w:rsidRPr="004C1085" w:rsidRDefault="00E0788C" w:rsidP="00E0788C">
      <w:pPr>
        <w:tabs>
          <w:tab w:val="left" w:pos="600"/>
          <w:tab w:val="left" w:pos="6800"/>
          <w:tab w:val="left" w:pos="7371"/>
        </w:tabs>
        <w:ind w:left="600" w:hanging="600"/>
        <w:rPr>
          <w:rFonts w:ascii="Arial Narrow" w:hAnsi="Arial Narrow" w:cs="Arial"/>
          <w:sz w:val="16"/>
          <w:szCs w:val="16"/>
        </w:rPr>
      </w:pPr>
    </w:p>
    <w:p w:rsidR="004C1085" w:rsidRDefault="004C1085" w:rsidP="004C1085">
      <w:pPr>
        <w:tabs>
          <w:tab w:val="left" w:pos="600"/>
          <w:tab w:val="left" w:pos="6800"/>
          <w:tab w:val="left" w:pos="7371"/>
        </w:tabs>
        <w:rPr>
          <w:rFonts w:ascii="Arial Narrow" w:hAnsi="Arial Narrow" w:cs="Arial"/>
          <w:szCs w:val="24"/>
        </w:rPr>
      </w:pPr>
      <w:r>
        <w:rPr>
          <w:rFonts w:ascii="Arial Narrow" w:hAnsi="Arial Narrow" w:cs="Arial"/>
          <w:szCs w:val="24"/>
        </w:rPr>
        <w:t>22.14.</w:t>
      </w:r>
      <w:r>
        <w:rPr>
          <w:rFonts w:ascii="Arial Narrow" w:hAnsi="Arial Narrow" w:cs="Arial"/>
          <w:szCs w:val="24"/>
        </w:rPr>
        <w:tab/>
        <w:t>Stühle für Trainer hinter jedem Spielfeld:</w:t>
      </w:r>
      <w:r>
        <w:rPr>
          <w:rFonts w:ascii="Arial Narrow" w:hAnsi="Arial Narrow" w:cs="Arial"/>
          <w:szCs w:val="24"/>
        </w:rPr>
        <w:tab/>
        <w:t>min. 1 – max. 2</w:t>
      </w:r>
    </w:p>
    <w:p w:rsidR="004C1085" w:rsidRPr="004C1085" w:rsidRDefault="004C1085" w:rsidP="00E0788C">
      <w:pPr>
        <w:tabs>
          <w:tab w:val="left" w:pos="600"/>
          <w:tab w:val="left" w:pos="6800"/>
          <w:tab w:val="left" w:pos="7371"/>
        </w:tabs>
        <w:ind w:left="600" w:hanging="600"/>
        <w:rPr>
          <w:rFonts w:ascii="Arial Narrow" w:hAnsi="Arial Narrow" w:cs="Arial"/>
          <w:sz w:val="16"/>
          <w:szCs w:val="16"/>
        </w:rPr>
      </w:pPr>
    </w:p>
    <w:p w:rsidR="00E0788C" w:rsidRPr="00234240" w:rsidRDefault="00E0788C" w:rsidP="00E0788C">
      <w:pPr>
        <w:tabs>
          <w:tab w:val="left" w:pos="600"/>
          <w:tab w:val="left" w:pos="6800"/>
          <w:tab w:val="left" w:pos="7371"/>
        </w:tabs>
        <w:ind w:left="600" w:hanging="600"/>
        <w:rPr>
          <w:rFonts w:ascii="Arial Narrow" w:hAnsi="Arial Narrow" w:cs="Arial"/>
          <w:szCs w:val="24"/>
        </w:rPr>
      </w:pPr>
      <w:r w:rsidRPr="00234240">
        <w:rPr>
          <w:rFonts w:ascii="Arial Narrow" w:hAnsi="Arial Narrow" w:cs="Arial"/>
          <w:szCs w:val="24"/>
        </w:rPr>
        <w:t>24.1</w:t>
      </w:r>
      <w:r w:rsidR="004C1085">
        <w:rPr>
          <w:rFonts w:ascii="Arial Narrow" w:hAnsi="Arial Narrow" w:cs="Arial"/>
          <w:szCs w:val="24"/>
        </w:rPr>
        <w:t>5</w:t>
      </w:r>
      <w:r w:rsidRPr="00234240">
        <w:rPr>
          <w:rFonts w:ascii="Arial Narrow" w:hAnsi="Arial Narrow" w:cs="Arial"/>
          <w:szCs w:val="24"/>
        </w:rPr>
        <w:t>.</w:t>
      </w:r>
      <w:r w:rsidRPr="00234240">
        <w:rPr>
          <w:rFonts w:ascii="Arial Narrow" w:hAnsi="Arial Narrow" w:cs="Arial"/>
          <w:szCs w:val="24"/>
        </w:rPr>
        <w:tab/>
        <w:t>Wenn möglich, ist ein zusätzliches Einspielfeld einzurichten.</w:t>
      </w:r>
    </w:p>
    <w:p w:rsidR="00E0788C" w:rsidRPr="004C1085" w:rsidRDefault="00E0788C" w:rsidP="00E0788C">
      <w:pPr>
        <w:ind w:left="426" w:hanging="426"/>
        <w:jc w:val="both"/>
        <w:rPr>
          <w:rFonts w:ascii="Arial Narrow" w:hAnsi="Arial Narrow" w:cs="Arial"/>
          <w:i/>
          <w:sz w:val="20"/>
        </w:rPr>
      </w:pPr>
    </w:p>
    <w:p w:rsidR="00E0788C" w:rsidRPr="00234240" w:rsidRDefault="00E0788C" w:rsidP="00E0788C">
      <w:pPr>
        <w:ind w:left="426" w:hanging="426"/>
        <w:jc w:val="both"/>
        <w:rPr>
          <w:rFonts w:ascii="Arial Narrow" w:hAnsi="Arial Narrow"/>
        </w:rPr>
      </w:pPr>
      <w:r w:rsidRPr="00234240">
        <w:rPr>
          <w:rFonts w:ascii="Arial Narrow" w:hAnsi="Arial Narrow"/>
        </w:rPr>
        <w:t>25.</w:t>
      </w:r>
      <w:r w:rsidRPr="00234240">
        <w:rPr>
          <w:rFonts w:ascii="Arial Narrow" w:hAnsi="Arial Narrow"/>
        </w:rPr>
        <w:tab/>
      </w:r>
      <w:r w:rsidR="00262F2A">
        <w:rPr>
          <w:rFonts w:ascii="Arial Narrow" w:hAnsi="Arial Narrow"/>
          <w:szCs w:val="24"/>
        </w:rPr>
        <w:t xml:space="preserve">Über den Spielfeldern sollten keine Gegenstände/Hindernisse hängen, die unterhalb der in der lfd. Nr. 24.3. </w:t>
      </w:r>
      <w:proofErr w:type="gramStart"/>
      <w:r w:rsidR="00262F2A">
        <w:rPr>
          <w:rFonts w:ascii="Arial Narrow" w:hAnsi="Arial Narrow"/>
          <w:szCs w:val="24"/>
        </w:rPr>
        <w:t>genannten Höhe</w:t>
      </w:r>
      <w:proofErr w:type="gramEnd"/>
      <w:r w:rsidR="00262F2A">
        <w:rPr>
          <w:rFonts w:ascii="Arial Narrow" w:hAnsi="Arial Narrow"/>
          <w:szCs w:val="24"/>
        </w:rPr>
        <w:t xml:space="preserve"> herunterreichen.</w:t>
      </w:r>
    </w:p>
    <w:p w:rsidR="00E0788C" w:rsidRPr="004C1085" w:rsidRDefault="00E0788C" w:rsidP="00E0788C">
      <w:pPr>
        <w:jc w:val="both"/>
        <w:rPr>
          <w:rFonts w:ascii="Arial Narrow" w:hAnsi="Arial Narrow"/>
          <w:sz w:val="20"/>
        </w:rPr>
      </w:pPr>
    </w:p>
    <w:p w:rsidR="00E0788C" w:rsidRPr="00234240" w:rsidRDefault="00E0788C" w:rsidP="00E0788C">
      <w:pPr>
        <w:ind w:left="426" w:hanging="426"/>
        <w:jc w:val="both"/>
        <w:rPr>
          <w:rFonts w:ascii="Arial Narrow" w:hAnsi="Arial Narrow" w:cs="Arial"/>
          <w:szCs w:val="24"/>
        </w:rPr>
      </w:pPr>
      <w:r w:rsidRPr="00234240">
        <w:rPr>
          <w:rFonts w:ascii="Arial Narrow" w:hAnsi="Arial Narrow" w:cs="Arial"/>
          <w:szCs w:val="24"/>
        </w:rPr>
        <w:lastRenderedPageBreak/>
        <w:t>26.</w:t>
      </w:r>
      <w:r w:rsidRPr="00234240">
        <w:rPr>
          <w:rFonts w:ascii="Arial Narrow" w:hAnsi="Arial Narrow" w:cs="Arial"/>
          <w:szCs w:val="24"/>
        </w:rPr>
        <w:tab/>
      </w:r>
      <w:r w:rsidR="004C1085" w:rsidRPr="002B2B82">
        <w:rPr>
          <w:rFonts w:ascii="Arial Narrow" w:hAnsi="Arial Narrow" w:cs="Arial"/>
          <w:szCs w:val="24"/>
        </w:rPr>
        <w:t>Die Spielfläche muss fehlerfrei, rutschfest</w:t>
      </w:r>
      <w:r w:rsidR="004C1085">
        <w:rPr>
          <w:rFonts w:ascii="Arial Narrow" w:hAnsi="Arial Narrow" w:cs="Arial"/>
          <w:szCs w:val="24"/>
        </w:rPr>
        <w:t xml:space="preserve">, </w:t>
      </w:r>
      <w:r w:rsidR="004C1085" w:rsidRPr="002B2B82">
        <w:rPr>
          <w:rFonts w:ascii="Arial Narrow" w:hAnsi="Arial Narrow" w:cs="Arial"/>
          <w:szCs w:val="24"/>
        </w:rPr>
        <w:t>deutlich erkennbar sein</w:t>
      </w:r>
      <w:r w:rsidR="004C1085">
        <w:rPr>
          <w:rFonts w:ascii="Arial Narrow" w:hAnsi="Arial Narrow" w:cs="Arial"/>
          <w:szCs w:val="24"/>
        </w:rPr>
        <w:t xml:space="preserve"> und den Bestimmungen der Regel 1 des offiziellen Regelwerks entsprechen</w:t>
      </w:r>
      <w:r w:rsidRPr="00234240">
        <w:rPr>
          <w:rFonts w:ascii="Arial Narrow" w:hAnsi="Arial Narrow" w:cs="Arial"/>
          <w:szCs w:val="24"/>
        </w:rPr>
        <w:t xml:space="preserve">. Markierungen anderer Art, soweit vorhanden, sind, soweit es geht </w:t>
      </w:r>
      <w:r w:rsidR="004C1085">
        <w:rPr>
          <w:rFonts w:ascii="Arial Narrow" w:hAnsi="Arial Narrow" w:cs="Arial"/>
          <w:szCs w:val="24"/>
        </w:rPr>
        <w:t>und vertretbar ist, abzudecken.</w:t>
      </w:r>
    </w:p>
    <w:p w:rsidR="00E0788C" w:rsidRPr="00234240" w:rsidRDefault="00E0788C" w:rsidP="00E0788C">
      <w:pPr>
        <w:pStyle w:val="Textkrper-Zeileneinzug"/>
        <w:ind w:left="426" w:hanging="426"/>
        <w:jc w:val="both"/>
        <w:rPr>
          <w:rFonts w:ascii="Arial Narrow" w:hAnsi="Arial Narrow" w:cs="Arial"/>
          <w:szCs w:val="24"/>
        </w:rPr>
      </w:pPr>
      <w:r w:rsidRPr="00234240">
        <w:rPr>
          <w:rFonts w:ascii="Arial Narrow" w:hAnsi="Arial Narrow" w:cs="Arial"/>
          <w:szCs w:val="24"/>
        </w:rPr>
        <w:t>27.</w:t>
      </w:r>
      <w:r w:rsidRPr="00234240">
        <w:rPr>
          <w:rFonts w:ascii="Arial Narrow" w:hAnsi="Arial Narrow" w:cs="Arial"/>
          <w:szCs w:val="24"/>
        </w:rPr>
        <w:tab/>
        <w:t>Die Wände, die parallel zu den Spielfeldern zu verlaufen haben, sollen möglichst einfarbig sein. Besonders die Wände, in deren Richtung gespielt wird, sollen keine optische Beeinflussung der Spieler/innen verursachen. Das kann durch die Farbe der Wand ebenso geschehen wie durch Fahnen und Transparente. Die Verwendung der Farbe „weiß“ ist zu minimieren.</w:t>
      </w:r>
    </w:p>
    <w:p w:rsidR="00E0788C" w:rsidRPr="00234240" w:rsidRDefault="00E0788C" w:rsidP="00E0788C">
      <w:pPr>
        <w:jc w:val="both"/>
        <w:rPr>
          <w:rFonts w:ascii="Arial Narrow" w:hAnsi="Arial Narrow" w:cs="Arial"/>
          <w:szCs w:val="24"/>
        </w:rPr>
      </w:pPr>
    </w:p>
    <w:p w:rsidR="00E0788C" w:rsidRPr="00234240" w:rsidRDefault="00E0788C" w:rsidP="00E0788C">
      <w:pPr>
        <w:ind w:left="426" w:hanging="426"/>
        <w:jc w:val="both"/>
        <w:rPr>
          <w:rFonts w:ascii="Arial Narrow" w:hAnsi="Arial Narrow" w:cs="Arial"/>
          <w:szCs w:val="24"/>
        </w:rPr>
      </w:pPr>
      <w:r w:rsidRPr="00234240">
        <w:rPr>
          <w:rFonts w:ascii="Arial Narrow" w:hAnsi="Arial Narrow" w:cs="Arial"/>
          <w:szCs w:val="24"/>
        </w:rPr>
        <w:t>28.</w:t>
      </w:r>
      <w:r w:rsidRPr="00234240">
        <w:rPr>
          <w:rFonts w:ascii="Arial Narrow" w:hAnsi="Arial Narrow" w:cs="Arial"/>
          <w:szCs w:val="24"/>
        </w:rPr>
        <w:tab/>
      </w:r>
      <w:r w:rsidR="00262F2A">
        <w:rPr>
          <w:rFonts w:ascii="Arial Narrow" w:hAnsi="Arial Narrow" w:cs="Arial"/>
          <w:szCs w:val="24"/>
        </w:rPr>
        <w:t>Die Beleuchtung</w:t>
      </w:r>
      <w:r w:rsidRPr="00234240">
        <w:rPr>
          <w:rFonts w:ascii="Arial Narrow" w:hAnsi="Arial Narrow" w:cs="Arial"/>
          <w:szCs w:val="24"/>
        </w:rPr>
        <w:t xml:space="preserve"> muss den Spielraum ausreichend, gleichmäßig und blendungsfrei ausleuchten. Fenster und Lichtwände sind gegen Lichteinwirkung abzudunkeln.</w:t>
      </w:r>
    </w:p>
    <w:p w:rsidR="00E0788C" w:rsidRPr="00234240" w:rsidRDefault="00E0788C" w:rsidP="00E0788C">
      <w:pPr>
        <w:ind w:left="357" w:hanging="357"/>
        <w:jc w:val="both"/>
        <w:rPr>
          <w:rFonts w:ascii="Arial Narrow" w:hAnsi="Arial Narrow" w:cs="Arial"/>
          <w:szCs w:val="24"/>
        </w:rPr>
      </w:pPr>
    </w:p>
    <w:p w:rsidR="00E0788C" w:rsidRPr="00234240" w:rsidRDefault="00E0788C" w:rsidP="00E0788C">
      <w:pPr>
        <w:ind w:left="426" w:hanging="426"/>
        <w:jc w:val="both"/>
        <w:rPr>
          <w:rFonts w:ascii="Arial Narrow" w:hAnsi="Arial Narrow" w:cs="Arial"/>
          <w:szCs w:val="24"/>
        </w:rPr>
      </w:pPr>
      <w:r w:rsidRPr="00234240">
        <w:rPr>
          <w:rFonts w:ascii="Arial Narrow" w:hAnsi="Arial Narrow" w:cs="Arial"/>
          <w:szCs w:val="24"/>
        </w:rPr>
        <w:t>29.</w:t>
      </w:r>
      <w:r w:rsidRPr="00234240">
        <w:rPr>
          <w:rFonts w:ascii="Arial Narrow" w:hAnsi="Arial Narrow" w:cs="Arial"/>
          <w:szCs w:val="24"/>
        </w:rPr>
        <w:tab/>
        <w:t>Die Beheizung der Halle muss ohne behinderndes Gebläse gewährleistet sein.</w:t>
      </w:r>
    </w:p>
    <w:p w:rsidR="00E0788C" w:rsidRPr="00234240" w:rsidRDefault="00E0788C" w:rsidP="00E0788C">
      <w:pPr>
        <w:jc w:val="both"/>
        <w:rPr>
          <w:rFonts w:ascii="Arial Narrow" w:hAnsi="Arial Narrow"/>
        </w:rPr>
      </w:pPr>
    </w:p>
    <w:p w:rsidR="00E0788C" w:rsidRPr="00234240" w:rsidRDefault="00E0788C" w:rsidP="00E0788C">
      <w:pPr>
        <w:ind w:left="426" w:hanging="426"/>
        <w:jc w:val="both"/>
        <w:rPr>
          <w:rFonts w:ascii="Arial Narrow" w:hAnsi="Arial Narrow" w:cs="Arial"/>
          <w:szCs w:val="24"/>
        </w:rPr>
      </w:pPr>
      <w:r w:rsidRPr="00234240">
        <w:rPr>
          <w:rFonts w:ascii="Arial Narrow" w:hAnsi="Arial Narrow" w:cs="Arial"/>
          <w:szCs w:val="24"/>
        </w:rPr>
        <w:t>30.</w:t>
      </w:r>
      <w:r w:rsidRPr="00234240">
        <w:rPr>
          <w:rFonts w:ascii="Arial Narrow" w:hAnsi="Arial Narrow" w:cs="Arial"/>
          <w:szCs w:val="24"/>
        </w:rPr>
        <w:tab/>
        <w:t>Der Zuschauerraum muss deutlich und wirksam von der Spielfläche abgetrennt sein und einen ausreichenden Abstand aufweisen. Ein ausreichender Teil des Zuschauerraumes ist während des gesamten Turniers für die Teilnehmer/innen und deren Betreuer/innen zu reservieren. Ebenso ist sicherzustellen, dass für die Inhaber/innen von Ehren- oder Freikarten entsprechende Plätze eingeräumt werden.</w:t>
      </w:r>
    </w:p>
    <w:p w:rsidR="00E0788C" w:rsidRPr="00234240" w:rsidRDefault="00E0788C" w:rsidP="00E0788C">
      <w:pPr>
        <w:jc w:val="both"/>
        <w:rPr>
          <w:rFonts w:ascii="Arial Narrow" w:hAnsi="Arial Narrow" w:cs="Arial"/>
          <w:szCs w:val="24"/>
        </w:rPr>
      </w:pPr>
    </w:p>
    <w:p w:rsidR="00E0788C" w:rsidRPr="009A019E" w:rsidRDefault="00E0788C" w:rsidP="00E0788C">
      <w:pPr>
        <w:ind w:left="426" w:hanging="426"/>
        <w:jc w:val="both"/>
        <w:rPr>
          <w:rFonts w:ascii="Arial Narrow" w:hAnsi="Arial Narrow" w:cs="Arial"/>
          <w:szCs w:val="24"/>
        </w:rPr>
      </w:pPr>
      <w:r w:rsidRPr="00234240">
        <w:rPr>
          <w:rFonts w:ascii="Arial Narrow" w:hAnsi="Arial Narrow" w:cs="Arial"/>
          <w:szCs w:val="24"/>
        </w:rPr>
        <w:t>31.</w:t>
      </w:r>
      <w:r w:rsidRPr="00234240">
        <w:rPr>
          <w:rFonts w:ascii="Arial Narrow" w:hAnsi="Arial Narrow" w:cs="Arial"/>
          <w:szCs w:val="24"/>
        </w:rPr>
        <w:tab/>
        <w:t>Für die Teilnehmer/innen des Turniers müssen getrennte Umkleideräume und gut erreich</w:t>
      </w:r>
      <w:r w:rsidR="004C1085">
        <w:rPr>
          <w:rFonts w:ascii="Arial Narrow" w:hAnsi="Arial Narrow" w:cs="Arial"/>
          <w:szCs w:val="24"/>
        </w:rPr>
        <w:t>bare Duschräume vorhanden sein.</w:t>
      </w:r>
    </w:p>
    <w:p w:rsidR="00E0788C" w:rsidRPr="009A019E" w:rsidRDefault="00E0788C" w:rsidP="00E0788C">
      <w:pPr>
        <w:ind w:left="357" w:hanging="357"/>
        <w:jc w:val="both"/>
        <w:rPr>
          <w:rFonts w:ascii="Arial Narrow" w:hAnsi="Arial Narrow" w:cs="Arial"/>
          <w:szCs w:val="24"/>
        </w:rPr>
      </w:pPr>
    </w:p>
    <w:p w:rsidR="00E0788C" w:rsidRPr="00FC6169" w:rsidRDefault="00E0788C" w:rsidP="00E0788C">
      <w:pPr>
        <w:ind w:left="426" w:hanging="426"/>
        <w:jc w:val="both"/>
        <w:rPr>
          <w:rFonts w:ascii="Arial Narrow" w:hAnsi="Arial Narrow" w:cs="Arial"/>
          <w:szCs w:val="24"/>
        </w:rPr>
      </w:pPr>
      <w:r w:rsidRPr="009A019E">
        <w:rPr>
          <w:rFonts w:ascii="Arial Narrow" w:hAnsi="Arial Narrow" w:cs="Arial"/>
          <w:szCs w:val="24"/>
        </w:rPr>
        <w:t>32.</w:t>
      </w:r>
      <w:r w:rsidRPr="009A019E">
        <w:rPr>
          <w:rFonts w:ascii="Arial Narrow" w:hAnsi="Arial Narrow" w:cs="Arial"/>
          <w:szCs w:val="24"/>
        </w:rPr>
        <w:tab/>
        <w:t xml:space="preserve">Für den Turnierausschuss, die </w:t>
      </w:r>
      <w:r w:rsidR="004C1085">
        <w:rPr>
          <w:rFonts w:ascii="Arial Narrow" w:hAnsi="Arial Narrow" w:cs="Arial"/>
          <w:szCs w:val="24"/>
        </w:rPr>
        <w:t>Technischen Offiziell</w:t>
      </w:r>
      <w:r w:rsidRPr="009A019E">
        <w:rPr>
          <w:rFonts w:ascii="Arial Narrow" w:hAnsi="Arial Narrow" w:cs="Arial"/>
          <w:szCs w:val="24"/>
        </w:rPr>
        <w:t>en (u.a. für Briefing/</w:t>
      </w:r>
      <w:proofErr w:type="spellStart"/>
      <w:r w:rsidRPr="009A019E">
        <w:rPr>
          <w:rFonts w:ascii="Arial Narrow" w:hAnsi="Arial Narrow" w:cs="Arial"/>
          <w:szCs w:val="24"/>
        </w:rPr>
        <w:t>Debriefing</w:t>
      </w:r>
      <w:proofErr w:type="spellEnd"/>
      <w:r w:rsidRPr="009A019E">
        <w:rPr>
          <w:rFonts w:ascii="Arial Narrow" w:hAnsi="Arial Narrow" w:cs="Arial"/>
          <w:szCs w:val="24"/>
        </w:rPr>
        <w:t>) und ggf. den Sanitätsdienst ist je ein geeigneter Raum bereitzuhalten.</w:t>
      </w:r>
    </w:p>
    <w:p w:rsidR="00F57638" w:rsidRDefault="00F57638" w:rsidP="00E0788C">
      <w:pPr>
        <w:ind w:left="426" w:hanging="426"/>
        <w:jc w:val="both"/>
        <w:rPr>
          <w:rFonts w:ascii="Arial Narrow" w:hAnsi="Arial Narrow" w:cs="Arial"/>
          <w:szCs w:val="24"/>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33.</w:t>
      </w:r>
      <w:r w:rsidRPr="009A019E">
        <w:rPr>
          <w:rFonts w:ascii="Arial Narrow" w:hAnsi="Arial Narrow" w:cs="Arial"/>
          <w:szCs w:val="24"/>
        </w:rPr>
        <w:tab/>
        <w:t>Für die Ausstattung der Halle - zusätzlich zu den Angaben im Ausrichtervertrag - ist der Ausrichter organisatorisch, personell und finanziell verantwortlich:</w:t>
      </w:r>
    </w:p>
    <w:p w:rsidR="00E0788C" w:rsidRPr="009A019E" w:rsidRDefault="00E0788C" w:rsidP="00E0788C">
      <w:pPr>
        <w:ind w:left="426" w:hanging="426"/>
        <w:jc w:val="both"/>
        <w:rPr>
          <w:rFonts w:ascii="Arial Narrow" w:hAnsi="Arial Narrow" w:cs="Arial"/>
          <w:sz w:val="16"/>
          <w:szCs w:val="16"/>
        </w:rPr>
      </w:pPr>
    </w:p>
    <w:p w:rsidR="00E0788C" w:rsidRPr="009A019E" w:rsidRDefault="00E0788C" w:rsidP="00E0788C">
      <w:pPr>
        <w:ind w:left="600" w:hanging="600"/>
        <w:jc w:val="both"/>
        <w:rPr>
          <w:rFonts w:ascii="Arial Narrow" w:hAnsi="Arial Narrow" w:cs="Arial"/>
          <w:szCs w:val="24"/>
        </w:rPr>
      </w:pPr>
      <w:r w:rsidRPr="009A019E">
        <w:rPr>
          <w:rFonts w:ascii="Arial Narrow" w:hAnsi="Arial Narrow" w:cs="Arial"/>
          <w:szCs w:val="24"/>
        </w:rPr>
        <w:t>33.1.</w:t>
      </w:r>
      <w:r w:rsidRPr="009A019E">
        <w:rPr>
          <w:rFonts w:ascii="Arial Narrow" w:hAnsi="Arial Narrow" w:cs="Arial"/>
          <w:szCs w:val="24"/>
        </w:rPr>
        <w:tab/>
        <w:t xml:space="preserve">Lautsprecheranlage </w:t>
      </w:r>
      <w:r w:rsidR="004C1085">
        <w:rPr>
          <w:rFonts w:ascii="Arial Narrow" w:hAnsi="Arial Narrow" w:cs="Arial"/>
          <w:szCs w:val="24"/>
        </w:rPr>
        <w:t xml:space="preserve">hörbar </w:t>
      </w:r>
      <w:r w:rsidRPr="009A019E">
        <w:rPr>
          <w:rFonts w:ascii="Arial Narrow" w:hAnsi="Arial Narrow" w:cs="Arial"/>
          <w:szCs w:val="24"/>
        </w:rPr>
        <w:t xml:space="preserve">bis in die Umkleide- und Duschräume sowie möglichst </w:t>
      </w:r>
      <w:r w:rsidR="004C1085">
        <w:rPr>
          <w:rFonts w:ascii="Arial Narrow" w:hAnsi="Arial Narrow" w:cs="Arial"/>
          <w:szCs w:val="24"/>
        </w:rPr>
        <w:t>im Raum des Physiotherapeuten</w:t>
      </w:r>
      <w:r w:rsidRPr="009A019E">
        <w:rPr>
          <w:rFonts w:ascii="Arial Narrow" w:hAnsi="Arial Narrow" w:cs="Arial"/>
          <w:szCs w:val="24"/>
        </w:rPr>
        <w:t>.</w:t>
      </w:r>
    </w:p>
    <w:p w:rsidR="00E0788C" w:rsidRPr="009A019E" w:rsidRDefault="00E0788C" w:rsidP="00E0788C">
      <w:pPr>
        <w:ind w:left="600" w:hanging="600"/>
        <w:jc w:val="both"/>
        <w:rPr>
          <w:rFonts w:ascii="Arial Narrow" w:hAnsi="Arial Narrow" w:cs="Arial"/>
          <w:sz w:val="16"/>
          <w:szCs w:val="16"/>
        </w:rPr>
      </w:pPr>
    </w:p>
    <w:p w:rsidR="00E0788C" w:rsidRPr="009A019E" w:rsidRDefault="00E0788C" w:rsidP="00E0788C">
      <w:pPr>
        <w:ind w:left="600" w:hanging="600"/>
        <w:jc w:val="both"/>
        <w:rPr>
          <w:rFonts w:ascii="Arial Narrow" w:hAnsi="Arial Narrow" w:cs="Arial"/>
          <w:szCs w:val="24"/>
        </w:rPr>
      </w:pPr>
      <w:r w:rsidRPr="009A019E">
        <w:rPr>
          <w:rFonts w:ascii="Arial Narrow" w:hAnsi="Arial Narrow" w:cs="Arial"/>
          <w:szCs w:val="24"/>
        </w:rPr>
        <w:t>33.2.</w:t>
      </w:r>
      <w:r w:rsidRPr="009A019E">
        <w:rPr>
          <w:rFonts w:ascii="Arial Narrow" w:hAnsi="Arial Narrow" w:cs="Arial"/>
          <w:szCs w:val="24"/>
        </w:rPr>
        <w:tab/>
        <w:t>Spielfeldnummerierungen, Ausstattung der Spielfelder (siehe Merkblatt).</w:t>
      </w:r>
    </w:p>
    <w:p w:rsidR="00E0788C" w:rsidRPr="009A019E" w:rsidRDefault="00E0788C" w:rsidP="00E0788C">
      <w:pPr>
        <w:ind w:left="600" w:hanging="600"/>
        <w:jc w:val="both"/>
        <w:rPr>
          <w:rFonts w:ascii="Arial Narrow" w:hAnsi="Arial Narrow" w:cs="Arial"/>
          <w:sz w:val="16"/>
          <w:szCs w:val="16"/>
        </w:rPr>
      </w:pPr>
    </w:p>
    <w:p w:rsidR="00E0788C" w:rsidRPr="009A019E" w:rsidRDefault="00E0788C" w:rsidP="00E0788C">
      <w:pPr>
        <w:ind w:left="600" w:hanging="600"/>
        <w:jc w:val="both"/>
        <w:rPr>
          <w:rFonts w:ascii="Arial Narrow" w:hAnsi="Arial Narrow" w:cs="Arial"/>
          <w:szCs w:val="24"/>
        </w:rPr>
      </w:pPr>
      <w:r w:rsidRPr="009A019E">
        <w:rPr>
          <w:rFonts w:ascii="Arial Narrow" w:hAnsi="Arial Narrow" w:cs="Arial"/>
          <w:szCs w:val="24"/>
        </w:rPr>
        <w:t>33.3.</w:t>
      </w:r>
      <w:r w:rsidRPr="009A019E">
        <w:rPr>
          <w:rFonts w:ascii="Arial Narrow" w:hAnsi="Arial Narrow" w:cs="Arial"/>
          <w:szCs w:val="24"/>
        </w:rPr>
        <w:tab/>
        <w:t>Turnierübersicht für Zuschauer/innen und Teilnehmer/innen an einem für alle gut erreichbaren Platz mit Zeitplan.</w:t>
      </w:r>
    </w:p>
    <w:p w:rsidR="00E0788C" w:rsidRPr="009A019E" w:rsidRDefault="00E0788C" w:rsidP="00E0788C">
      <w:pPr>
        <w:ind w:left="600" w:hanging="600"/>
        <w:jc w:val="both"/>
        <w:rPr>
          <w:rFonts w:ascii="Arial Narrow" w:hAnsi="Arial Narrow" w:cs="Arial"/>
          <w:sz w:val="16"/>
          <w:szCs w:val="16"/>
        </w:rPr>
      </w:pPr>
    </w:p>
    <w:p w:rsidR="00E0788C" w:rsidRPr="009A019E" w:rsidRDefault="00357BBB" w:rsidP="00E0788C">
      <w:pPr>
        <w:ind w:left="600" w:hanging="600"/>
        <w:jc w:val="both"/>
        <w:rPr>
          <w:rFonts w:ascii="Arial Narrow" w:hAnsi="Arial Narrow" w:cs="Arial"/>
          <w:szCs w:val="24"/>
        </w:rPr>
      </w:pPr>
      <w:r w:rsidRPr="00837849">
        <w:rPr>
          <w:rFonts w:ascii="Arial Narrow" w:hAnsi="Arial Narrow" w:cs="Arial"/>
          <w:szCs w:val="24"/>
        </w:rPr>
        <w:t>3</w:t>
      </w:r>
      <w:r>
        <w:rPr>
          <w:rFonts w:ascii="Arial Narrow" w:hAnsi="Arial Narrow" w:cs="Arial"/>
          <w:szCs w:val="24"/>
        </w:rPr>
        <w:t>3</w:t>
      </w:r>
      <w:r w:rsidRPr="00837849">
        <w:rPr>
          <w:rFonts w:ascii="Arial Narrow" w:hAnsi="Arial Narrow" w:cs="Arial"/>
          <w:szCs w:val="24"/>
        </w:rPr>
        <w:t>.4</w:t>
      </w:r>
      <w:r w:rsidRPr="00837849">
        <w:rPr>
          <w:rFonts w:ascii="Arial Narrow" w:hAnsi="Arial Narrow" w:cs="Arial"/>
          <w:szCs w:val="24"/>
        </w:rPr>
        <w:tab/>
        <w:t>Stadtplan mit Markierung der Halle und der für die Teilnehmer/innen wichtigsten Hotels und sonstigen Einrichtungen (z.B. Restaurants, Supermarkt).</w:t>
      </w:r>
    </w:p>
    <w:p w:rsidR="00E0788C" w:rsidRPr="009A019E" w:rsidRDefault="00E0788C" w:rsidP="00E0788C">
      <w:pPr>
        <w:ind w:left="600" w:hanging="600"/>
        <w:jc w:val="both"/>
        <w:rPr>
          <w:rFonts w:ascii="Arial Narrow" w:hAnsi="Arial Narrow" w:cs="Arial"/>
          <w:sz w:val="16"/>
          <w:szCs w:val="16"/>
        </w:rPr>
      </w:pPr>
    </w:p>
    <w:p w:rsidR="00E0788C" w:rsidRPr="009A019E" w:rsidRDefault="00E0788C" w:rsidP="009C4D42">
      <w:pPr>
        <w:ind w:left="600" w:hanging="600"/>
        <w:jc w:val="both"/>
        <w:rPr>
          <w:rFonts w:ascii="Arial Narrow" w:hAnsi="Arial Narrow" w:cs="Arial"/>
          <w:szCs w:val="24"/>
        </w:rPr>
      </w:pPr>
      <w:r w:rsidRPr="009A019E">
        <w:rPr>
          <w:rFonts w:ascii="Arial Narrow" w:hAnsi="Arial Narrow" w:cs="Arial"/>
          <w:szCs w:val="24"/>
        </w:rPr>
        <w:t>33.5.</w:t>
      </w:r>
      <w:r w:rsidRPr="009A019E">
        <w:rPr>
          <w:rFonts w:ascii="Arial Narrow" w:hAnsi="Arial Narrow" w:cs="Arial"/>
          <w:szCs w:val="24"/>
        </w:rPr>
        <w:tab/>
      </w:r>
      <w:r w:rsidRPr="006E0601">
        <w:rPr>
          <w:rFonts w:ascii="Arial Narrow" w:hAnsi="Arial Narrow" w:cs="Arial"/>
          <w:szCs w:val="24"/>
        </w:rPr>
        <w:t>Die Abwicklung der Spiele erfolgt mit der Turniersoftware „</w:t>
      </w:r>
      <w:proofErr w:type="spellStart"/>
      <w:r w:rsidRPr="006E0601">
        <w:rPr>
          <w:rFonts w:ascii="Arial Narrow" w:hAnsi="Arial Narrow" w:cs="Arial"/>
          <w:szCs w:val="24"/>
        </w:rPr>
        <w:t>Tournament</w:t>
      </w:r>
      <w:proofErr w:type="spellEnd"/>
      <w:r w:rsidRPr="006E0601">
        <w:rPr>
          <w:rFonts w:ascii="Arial Narrow" w:hAnsi="Arial Narrow" w:cs="Arial"/>
          <w:szCs w:val="24"/>
        </w:rPr>
        <w:t xml:space="preserve"> </w:t>
      </w:r>
      <w:proofErr w:type="spellStart"/>
      <w:r w:rsidRPr="006E0601">
        <w:rPr>
          <w:rFonts w:ascii="Arial Narrow" w:hAnsi="Arial Narrow" w:cs="Arial"/>
          <w:szCs w:val="24"/>
        </w:rPr>
        <w:t>Planner</w:t>
      </w:r>
      <w:proofErr w:type="spellEnd"/>
      <w:r w:rsidRPr="006E0601">
        <w:rPr>
          <w:rFonts w:ascii="Arial Narrow" w:hAnsi="Arial Narrow" w:cs="Arial"/>
          <w:szCs w:val="24"/>
        </w:rPr>
        <w:t>“. Der Ausrichter hat die aktuelle deutschsprachige Version dieser Software („Turnier Planer“) vor der Veranstaltung aus dem Internet kostenlos zu beziehen (Download unter www.tournamentsoftware.com). Die Lizenz stellt der Veranstalter kostenlos zur Verfügung, wobei diese nur für diese Veranstaltung benutzt werden darf. Die Turnierdatei wird vom Referat für Spielbetrieb O19</w:t>
      </w:r>
      <w:del w:id="1" w:author="Carsten Koch" w:date="2016-01-21T19:39:00Z">
        <w:r w:rsidRPr="006E0601" w:rsidDel="00E20E5B">
          <w:rPr>
            <w:rFonts w:ascii="Arial Narrow" w:hAnsi="Arial Narrow" w:cs="Arial"/>
            <w:szCs w:val="24"/>
          </w:rPr>
          <w:delText>,</w:delText>
        </w:r>
      </w:del>
      <w:r w:rsidRPr="006E0601">
        <w:rPr>
          <w:rFonts w:ascii="Arial Narrow" w:hAnsi="Arial Narrow" w:cs="Arial"/>
          <w:szCs w:val="24"/>
        </w:rPr>
        <w:t xml:space="preserve"> zur Verfügung gestellt (siehe Ziffer 6). 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(vorzugsweise W-LAN) verbunden sein, um die Ergebnisse über die Turniersoftware umgehend online zur Verfügung zu stellen. Kosten für den Internet-Anschluss </w:t>
      </w:r>
      <w:proofErr w:type="gramStart"/>
      <w:r w:rsidRPr="006E0601">
        <w:rPr>
          <w:rFonts w:ascii="Arial Narrow" w:hAnsi="Arial Narrow" w:cs="Arial"/>
          <w:szCs w:val="24"/>
        </w:rPr>
        <w:t>trägt</w:t>
      </w:r>
      <w:proofErr w:type="gramEnd"/>
      <w:r w:rsidRPr="006E0601">
        <w:rPr>
          <w:rFonts w:ascii="Arial Narrow" w:hAnsi="Arial Narrow" w:cs="Arial"/>
          <w:szCs w:val="24"/>
        </w:rPr>
        <w:t xml:space="preserve"> der Ausrichter.</w:t>
      </w:r>
    </w:p>
    <w:p w:rsidR="00E0788C" w:rsidRPr="009A019E" w:rsidRDefault="00E0788C" w:rsidP="00E0788C">
      <w:pPr>
        <w:ind w:left="357" w:hanging="357"/>
        <w:jc w:val="both"/>
        <w:rPr>
          <w:rFonts w:ascii="Arial Narrow" w:hAnsi="Arial Narrow" w:cs="Arial"/>
          <w:szCs w:val="24"/>
        </w:rPr>
      </w:pPr>
    </w:p>
    <w:p w:rsidR="00E0788C" w:rsidRPr="009A019E" w:rsidRDefault="009C4D42" w:rsidP="00E0788C">
      <w:pPr>
        <w:ind w:left="426" w:hanging="426"/>
        <w:jc w:val="both"/>
        <w:rPr>
          <w:rFonts w:ascii="Arial Narrow" w:hAnsi="Arial Narrow" w:cs="Arial"/>
          <w:szCs w:val="24"/>
        </w:rPr>
      </w:pPr>
      <w:r>
        <w:rPr>
          <w:rFonts w:ascii="Arial Narrow" w:hAnsi="Arial Narrow" w:cs="Arial"/>
          <w:szCs w:val="24"/>
        </w:rPr>
        <w:t>34</w:t>
      </w:r>
      <w:r w:rsidR="00E0788C" w:rsidRPr="009A019E">
        <w:rPr>
          <w:rFonts w:ascii="Arial Narrow" w:hAnsi="Arial Narrow" w:cs="Arial"/>
          <w:szCs w:val="24"/>
        </w:rPr>
        <w:t>.</w:t>
      </w:r>
      <w:r w:rsidR="00E0788C" w:rsidRPr="009A019E">
        <w:rPr>
          <w:rFonts w:ascii="Arial Narrow" w:hAnsi="Arial Narrow" w:cs="Arial"/>
          <w:szCs w:val="24"/>
        </w:rPr>
        <w:tab/>
        <w:t>Dem Turnierausschuss ist die Möglichkeit einzuräumen, das Turnier von einem übersichtlichen Platz aus ungestört abwickeln zu können. Für die Turnierleitung muss ausreichend Personal vorhanden sein (Ansager/in, Schreiber/in, Ballausgeber/in, Ergebnisdienst).</w:t>
      </w:r>
    </w:p>
    <w:p w:rsidR="00E0788C" w:rsidRPr="008A1252" w:rsidRDefault="00E0788C" w:rsidP="00E0788C">
      <w:pPr>
        <w:ind w:left="426" w:hanging="426"/>
        <w:jc w:val="both"/>
        <w:rPr>
          <w:rFonts w:ascii="Arial Narrow" w:hAnsi="Arial Narrow" w:cs="Arial"/>
          <w:szCs w:val="24"/>
        </w:rPr>
      </w:pPr>
    </w:p>
    <w:p w:rsidR="00E0788C" w:rsidRDefault="009C4D42" w:rsidP="00E0788C">
      <w:pPr>
        <w:ind w:left="426" w:hanging="426"/>
        <w:jc w:val="both"/>
        <w:rPr>
          <w:rFonts w:ascii="Arial Narrow" w:hAnsi="Arial Narrow" w:cs="Arial"/>
          <w:szCs w:val="24"/>
        </w:rPr>
      </w:pPr>
      <w:r>
        <w:rPr>
          <w:rFonts w:ascii="Arial Narrow" w:hAnsi="Arial Narrow" w:cs="Arial"/>
          <w:szCs w:val="24"/>
        </w:rPr>
        <w:t>35</w:t>
      </w:r>
      <w:r w:rsidR="00E0788C" w:rsidRPr="009A019E">
        <w:rPr>
          <w:rFonts w:ascii="Arial Narrow" w:hAnsi="Arial Narrow" w:cs="Arial"/>
          <w:szCs w:val="24"/>
        </w:rPr>
        <w:t>.</w:t>
      </w:r>
      <w:r w:rsidR="00E0788C" w:rsidRPr="009A019E">
        <w:rPr>
          <w:rFonts w:ascii="Arial Narrow" w:hAnsi="Arial Narrow" w:cs="Arial"/>
          <w:szCs w:val="24"/>
        </w:rPr>
        <w:tab/>
        <w:t xml:space="preserve">Es ist ein </w:t>
      </w:r>
      <w:r w:rsidR="00E0788C" w:rsidRPr="009A019E">
        <w:rPr>
          <w:rFonts w:ascii="Arial Narrow" w:hAnsi="Arial Narrow"/>
        </w:rPr>
        <w:t xml:space="preserve">Aufenthaltsbereich für </w:t>
      </w:r>
      <w:r w:rsidR="004C1085">
        <w:rPr>
          <w:rFonts w:ascii="Arial Narrow" w:hAnsi="Arial Narrow"/>
        </w:rPr>
        <w:t>die Technischen Offiziell</w:t>
      </w:r>
      <w:r w:rsidR="00E0788C" w:rsidRPr="009A019E">
        <w:rPr>
          <w:rFonts w:ascii="Arial Narrow" w:hAnsi="Arial Narrow"/>
        </w:rPr>
        <w:t>en in der Halle einzurichten</w:t>
      </w:r>
      <w:r w:rsidR="00E0788C" w:rsidRPr="009A019E">
        <w:rPr>
          <w:rFonts w:ascii="Arial Narrow" w:hAnsi="Arial Narrow" w:cs="Arial"/>
          <w:szCs w:val="24"/>
        </w:rPr>
        <w:t>.</w:t>
      </w:r>
    </w:p>
    <w:p w:rsidR="009C4D42" w:rsidRDefault="009C4D42" w:rsidP="00E0788C">
      <w:pPr>
        <w:ind w:left="426" w:hanging="426"/>
        <w:jc w:val="both"/>
        <w:rPr>
          <w:rFonts w:ascii="Arial Narrow" w:hAnsi="Arial Narrow" w:cs="Arial"/>
          <w:szCs w:val="24"/>
        </w:rPr>
      </w:pPr>
    </w:p>
    <w:p w:rsidR="009C4D42" w:rsidRDefault="009C4D42" w:rsidP="00E0788C">
      <w:pPr>
        <w:ind w:left="426" w:hanging="426"/>
        <w:jc w:val="both"/>
        <w:rPr>
          <w:rFonts w:ascii="Arial Narrow" w:hAnsi="Arial Narrow" w:cs="Arial"/>
          <w:szCs w:val="24"/>
        </w:rPr>
      </w:pPr>
    </w:p>
    <w:p w:rsidR="00135D53" w:rsidRPr="00D3459B" w:rsidRDefault="009C4D42" w:rsidP="00135D53">
      <w:pPr>
        <w:ind w:left="426" w:hanging="426"/>
        <w:jc w:val="both"/>
        <w:rPr>
          <w:rFonts w:ascii="Arial Narrow" w:hAnsi="Arial Narrow" w:cs="Arial"/>
          <w:szCs w:val="24"/>
        </w:rPr>
      </w:pPr>
      <w:r>
        <w:rPr>
          <w:rFonts w:ascii="Arial Narrow" w:hAnsi="Arial Narrow" w:cs="Arial"/>
          <w:szCs w:val="24"/>
        </w:rPr>
        <w:t>36</w:t>
      </w:r>
      <w:r w:rsidR="00135D53" w:rsidRPr="00D3459B">
        <w:rPr>
          <w:rFonts w:ascii="Arial Narrow" w:hAnsi="Arial Narrow" w:cs="Arial"/>
          <w:szCs w:val="24"/>
        </w:rPr>
        <w:t>.</w:t>
      </w:r>
      <w:r w:rsidR="00135D53" w:rsidRPr="00D3459B">
        <w:rPr>
          <w:rFonts w:ascii="Arial Narrow" w:hAnsi="Arial Narrow" w:cs="Arial"/>
          <w:szCs w:val="24"/>
        </w:rPr>
        <w:tab/>
        <w:t xml:space="preserve">Der Veranstalter stellt für die Platzierten 1 bis 3 in allen Disziplinen je eine </w:t>
      </w:r>
      <w:r w:rsidR="00135D53" w:rsidRPr="00D3459B">
        <w:rPr>
          <w:rFonts w:ascii="Arial Narrow" w:hAnsi="Arial Narrow" w:cs="Arial"/>
          <w:szCs w:val="24"/>
          <w:u w:val="single"/>
        </w:rPr>
        <w:t>Urkunde</w:t>
      </w:r>
      <w:r w:rsidR="00135D53" w:rsidRPr="00D3459B">
        <w:rPr>
          <w:rFonts w:ascii="Arial Narrow" w:hAnsi="Arial Narrow" w:cs="Arial"/>
          <w:szCs w:val="24"/>
        </w:rPr>
        <w:t xml:space="preserve"> (DIN A4 Format) zur Verfügung. Dem Ausrichter obliegt die Beschriftung der Urkunden mit den Namen der Platzierten. Der Ausrichter ist organisatorisch, personell und finanziell zuständig für die Beschaffung und Bereitstellung von </w:t>
      </w:r>
      <w:r w:rsidR="00135D53" w:rsidRPr="00D3459B">
        <w:rPr>
          <w:rFonts w:ascii="Arial Narrow" w:hAnsi="Arial Narrow" w:cs="Arial"/>
          <w:szCs w:val="24"/>
          <w:u w:val="single"/>
        </w:rPr>
        <w:t xml:space="preserve">Medaillen </w:t>
      </w:r>
      <w:r w:rsidR="00135D53" w:rsidRPr="00D3459B">
        <w:rPr>
          <w:rFonts w:ascii="Arial Narrow" w:hAnsi="Arial Narrow" w:cs="Arial"/>
          <w:szCs w:val="24"/>
        </w:rPr>
        <w:t>für die Platzierten 1 bis 3 in allen Disziplinen.</w:t>
      </w:r>
    </w:p>
    <w:p w:rsidR="008A1252" w:rsidRDefault="008A1252" w:rsidP="00E0788C">
      <w:pPr>
        <w:ind w:left="426" w:hanging="426"/>
        <w:jc w:val="both"/>
        <w:rPr>
          <w:rFonts w:ascii="Arial Narrow" w:hAnsi="Arial Narrow" w:cs="Arial"/>
          <w:szCs w:val="24"/>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3</w:t>
      </w:r>
      <w:r w:rsidR="009C4D42">
        <w:rPr>
          <w:rFonts w:ascii="Arial Narrow" w:hAnsi="Arial Narrow" w:cs="Arial"/>
          <w:szCs w:val="24"/>
        </w:rPr>
        <w:t>7</w:t>
      </w:r>
      <w:r w:rsidRPr="009A019E">
        <w:rPr>
          <w:rFonts w:ascii="Arial Narrow" w:hAnsi="Arial Narrow" w:cs="Arial"/>
          <w:szCs w:val="24"/>
        </w:rPr>
        <w:t>.</w:t>
      </w:r>
      <w:r w:rsidRPr="009A019E">
        <w:rPr>
          <w:rFonts w:ascii="Arial Narrow" w:hAnsi="Arial Narrow" w:cs="Arial"/>
          <w:szCs w:val="24"/>
        </w:rPr>
        <w:tab/>
        <w:t xml:space="preserve">Der Ausrichter ist verpflichtet, Sonn- und Feiertagsgesetze hinsichtlich der Sportveranstaltungsdurchführung zu beachten und evtl. Ausnahmegenehmigungen einzuholen und dem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eranstalter nachzuweisen.</w:t>
      </w:r>
    </w:p>
    <w:p w:rsidR="00E0788C" w:rsidRPr="008A1252" w:rsidRDefault="00E0788C" w:rsidP="00E0788C">
      <w:pPr>
        <w:ind w:left="357" w:right="140" w:hanging="357"/>
        <w:jc w:val="both"/>
        <w:rPr>
          <w:rFonts w:ascii="Arial Narrow" w:hAnsi="Arial Narrow" w:cs="Arial"/>
          <w:szCs w:val="24"/>
        </w:rPr>
      </w:pPr>
    </w:p>
    <w:p w:rsidR="00135D53" w:rsidRPr="00D3459B" w:rsidRDefault="009C4D42" w:rsidP="00135D53">
      <w:pPr>
        <w:ind w:left="426" w:hanging="426"/>
        <w:jc w:val="both"/>
        <w:rPr>
          <w:rFonts w:ascii="Arial Narrow" w:hAnsi="Arial Narrow" w:cs="Arial"/>
          <w:szCs w:val="24"/>
        </w:rPr>
      </w:pPr>
      <w:r>
        <w:rPr>
          <w:rFonts w:ascii="Arial Narrow" w:hAnsi="Arial Narrow" w:cs="Arial"/>
          <w:szCs w:val="24"/>
        </w:rPr>
        <w:t>38</w:t>
      </w:r>
      <w:r w:rsidR="00135D53" w:rsidRPr="00D3459B">
        <w:rPr>
          <w:rFonts w:ascii="Arial Narrow" w:hAnsi="Arial Narrow" w:cs="Arial"/>
          <w:szCs w:val="24"/>
        </w:rPr>
        <w:t>.</w:t>
      </w:r>
      <w:r w:rsidR="00135D53" w:rsidRPr="00D3459B">
        <w:rPr>
          <w:rFonts w:ascii="Arial Narrow" w:hAnsi="Arial Narrow" w:cs="Arial"/>
          <w:szCs w:val="24"/>
        </w:rPr>
        <w:tab/>
      </w:r>
      <w:r w:rsidR="00135D53" w:rsidRPr="00D3459B">
        <w:rPr>
          <w:rFonts w:ascii="Arial Narrow" w:hAnsi="Arial Narrow"/>
        </w:rPr>
        <w:t>Der DBV hat die Durchführung von Anti-Doping Wettkampfkontrollen an die NADA (Nationale Anti Doping Agentur) übertragen. Der Ausrichter hat auf seine Kosten eine zuständige Person für eventuell stattfindende Dopingkontrollen zu benennen sowie geeignete Räumlichkeiten vorzubereiten und im Bedarfsfalle zur Verfügung zu stellen (siehe Anlage 2). Die Kosten für die Durchführung und Analyse der Dopingkontrollen trägt der DBV.</w:t>
      </w:r>
    </w:p>
    <w:p w:rsidR="00135D53" w:rsidRDefault="00135D53" w:rsidP="00E0788C">
      <w:pPr>
        <w:ind w:left="426" w:hanging="426"/>
        <w:jc w:val="both"/>
        <w:rPr>
          <w:rFonts w:ascii="Arial Narrow" w:hAnsi="Arial Narrow" w:cs="Arial"/>
          <w:szCs w:val="24"/>
        </w:rPr>
      </w:pPr>
    </w:p>
    <w:p w:rsidR="00E0788C" w:rsidRPr="00D03A47" w:rsidRDefault="009C4D42" w:rsidP="00E0788C">
      <w:pPr>
        <w:ind w:left="426" w:hanging="426"/>
        <w:jc w:val="both"/>
        <w:rPr>
          <w:rFonts w:ascii="Arial Narrow" w:hAnsi="Arial Narrow" w:cs="Arial"/>
          <w:szCs w:val="24"/>
        </w:rPr>
      </w:pPr>
      <w:r>
        <w:rPr>
          <w:rFonts w:ascii="Arial Narrow" w:hAnsi="Arial Narrow" w:cs="Arial"/>
          <w:szCs w:val="24"/>
        </w:rPr>
        <w:t>39</w:t>
      </w:r>
      <w:r w:rsidR="00E0788C" w:rsidRPr="009A019E">
        <w:rPr>
          <w:rFonts w:ascii="Arial Narrow" w:hAnsi="Arial Narrow" w:cs="Arial"/>
          <w:szCs w:val="24"/>
        </w:rPr>
        <w:t>.</w:t>
      </w:r>
      <w:r w:rsidR="00E0788C" w:rsidRPr="009A019E">
        <w:rPr>
          <w:rFonts w:ascii="Arial Narrow" w:hAnsi="Arial Narrow" w:cs="Arial"/>
          <w:szCs w:val="24"/>
        </w:rPr>
        <w:tab/>
        <w:t xml:space="preserve">Plant der Ausrichter Einladungen und Empfänge, so ist dieses dem </w:t>
      </w:r>
      <w:smartTag w:uri="urn:schemas-microsoft-com:office:smarttags" w:element="PersonName">
        <w:r w:rsidR="00E0788C" w:rsidRPr="009A019E">
          <w:rPr>
            <w:rFonts w:ascii="Arial Narrow" w:hAnsi="Arial Narrow" w:cs="Arial"/>
            <w:szCs w:val="24"/>
          </w:rPr>
          <w:t>V</w:t>
        </w:r>
      </w:smartTag>
      <w:r w:rsidR="00E0788C" w:rsidRPr="009A019E">
        <w:rPr>
          <w:rFonts w:ascii="Arial Narrow" w:hAnsi="Arial Narrow" w:cs="Arial"/>
          <w:szCs w:val="24"/>
        </w:rPr>
        <w:t>eranstalter zwei Wochen vorher mit Ort, Zeit und Umfang mitzuteilen. Plant der Ausrichter am Samstagabend ein gemütliches Beisammensein (</w:t>
      </w:r>
      <w:smartTag w:uri="urn:schemas-microsoft-com:office:smarttags" w:element="PersonName">
        <w:r w:rsidR="00E0788C" w:rsidRPr="009A019E">
          <w:rPr>
            <w:rFonts w:ascii="Arial Narrow" w:hAnsi="Arial Narrow" w:cs="Arial"/>
            <w:szCs w:val="24"/>
          </w:rPr>
          <w:t>V</w:t>
        </w:r>
      </w:smartTag>
      <w:r w:rsidR="00E0788C" w:rsidRPr="009A019E">
        <w:rPr>
          <w:rFonts w:ascii="Arial Narrow" w:hAnsi="Arial Narrow" w:cs="Arial"/>
          <w:szCs w:val="24"/>
        </w:rPr>
        <w:t xml:space="preserve">ereinsfeier, Jubiläum o.ä.), bei dem die Sieger/innen geehrt werden sollen, so ist den Sportler/Innen freier Eintritt zu gewähren, </w:t>
      </w:r>
      <w:r w:rsidR="00E0788C" w:rsidRPr="00D03A47">
        <w:rPr>
          <w:rFonts w:ascii="Arial Narrow" w:hAnsi="Arial Narrow" w:cs="Arial"/>
          <w:szCs w:val="24"/>
        </w:rPr>
        <w:t>die nur an der Siegerehrung teilnehmen wollen. Eine solche Siegerehrung hat bis 21.00 Uhr zu beginnen.</w:t>
      </w:r>
    </w:p>
    <w:p w:rsidR="00E0788C" w:rsidRPr="008A1252" w:rsidRDefault="00E0788C" w:rsidP="00E0788C">
      <w:pPr>
        <w:ind w:left="426" w:hanging="426"/>
        <w:jc w:val="both"/>
        <w:rPr>
          <w:rFonts w:ascii="Arial Narrow" w:hAnsi="Arial Narrow" w:cs="Arial"/>
          <w:szCs w:val="24"/>
        </w:rPr>
      </w:pPr>
    </w:p>
    <w:p w:rsidR="00E0788C" w:rsidRPr="009A019E" w:rsidRDefault="00AC610F" w:rsidP="00E0788C">
      <w:pPr>
        <w:ind w:left="426" w:hanging="426"/>
        <w:jc w:val="both"/>
        <w:rPr>
          <w:rFonts w:ascii="Arial Narrow" w:hAnsi="Arial Narrow" w:cs="Arial"/>
          <w:szCs w:val="24"/>
        </w:rPr>
      </w:pPr>
      <w:r w:rsidRPr="00D03A47">
        <w:rPr>
          <w:rFonts w:ascii="Arial Narrow" w:hAnsi="Arial Narrow" w:cs="Arial"/>
          <w:szCs w:val="24"/>
        </w:rPr>
        <w:t>4</w:t>
      </w:r>
      <w:r w:rsidR="009C4D42">
        <w:rPr>
          <w:rFonts w:ascii="Arial Narrow" w:hAnsi="Arial Narrow" w:cs="Arial"/>
          <w:szCs w:val="24"/>
        </w:rPr>
        <w:t>0</w:t>
      </w:r>
      <w:r w:rsidR="00E0788C" w:rsidRPr="00D03A47">
        <w:rPr>
          <w:rFonts w:ascii="Arial Narrow" w:hAnsi="Arial Narrow" w:cs="Arial"/>
          <w:szCs w:val="24"/>
        </w:rPr>
        <w:t>.</w:t>
      </w:r>
      <w:r w:rsidR="00E0788C" w:rsidRPr="00D03A47">
        <w:rPr>
          <w:rFonts w:ascii="Arial Narrow" w:hAnsi="Arial Narrow" w:cs="Arial"/>
          <w:szCs w:val="24"/>
        </w:rPr>
        <w:tab/>
        <w:t xml:space="preserve">Der zuständige Landesverband erhält nach Unterzeichnung eine Kopie dieses </w:t>
      </w:r>
      <w:smartTag w:uri="urn:schemas-microsoft-com:office:smarttags" w:element="PersonName">
        <w:r w:rsidR="00E0788C" w:rsidRPr="00D03A47">
          <w:rPr>
            <w:rFonts w:ascii="Arial Narrow" w:hAnsi="Arial Narrow" w:cs="Arial"/>
            <w:szCs w:val="24"/>
          </w:rPr>
          <w:t>V</w:t>
        </w:r>
      </w:smartTag>
      <w:r w:rsidR="00E0788C" w:rsidRPr="00D03A47">
        <w:rPr>
          <w:rFonts w:ascii="Arial Narrow" w:hAnsi="Arial Narrow" w:cs="Arial"/>
          <w:szCs w:val="24"/>
        </w:rPr>
        <w:t>ertrages.</w:t>
      </w:r>
    </w:p>
    <w:p w:rsidR="00E0788C" w:rsidRPr="008A1252" w:rsidRDefault="00E0788C" w:rsidP="00E0788C">
      <w:pPr>
        <w:ind w:left="426" w:hanging="426"/>
        <w:jc w:val="both"/>
        <w:rPr>
          <w:rFonts w:ascii="Arial Narrow" w:hAnsi="Arial Narrow" w:cs="Arial"/>
          <w:szCs w:val="24"/>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4</w:t>
      </w:r>
      <w:r w:rsidR="009C4D42">
        <w:rPr>
          <w:rFonts w:ascii="Arial Narrow" w:hAnsi="Arial Narrow" w:cs="Arial"/>
          <w:szCs w:val="24"/>
        </w:rPr>
        <w:t>1</w:t>
      </w:r>
      <w:r w:rsidRPr="009A019E">
        <w:rPr>
          <w:rFonts w:ascii="Arial Narrow" w:hAnsi="Arial Narrow" w:cs="Arial"/>
          <w:szCs w:val="24"/>
        </w:rPr>
        <w:t>.</w:t>
      </w:r>
      <w:r w:rsidRPr="009A019E">
        <w:rPr>
          <w:rFonts w:ascii="Arial Narrow" w:hAnsi="Arial Narrow" w:cs="Arial"/>
          <w:szCs w:val="24"/>
        </w:rPr>
        <w:tab/>
        <w:t xml:space="preserve">Alle anderen durch die Ausrichtung der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eranstaltung entstehenden und hier nicht besonders aufgeführten Kosten trägt der Ausrichter.</w:t>
      </w:r>
    </w:p>
    <w:p w:rsidR="00E0788C" w:rsidRPr="008A1252" w:rsidRDefault="00E0788C" w:rsidP="00E721E1">
      <w:pPr>
        <w:jc w:val="both"/>
        <w:rPr>
          <w:rFonts w:ascii="Arial Narrow" w:hAnsi="Arial Narrow" w:cs="Arial"/>
          <w:szCs w:val="24"/>
        </w:rPr>
      </w:pPr>
    </w:p>
    <w:p w:rsidR="00E0788C" w:rsidRPr="009A019E" w:rsidRDefault="00E0788C" w:rsidP="00E0788C">
      <w:pPr>
        <w:ind w:left="426" w:hanging="426"/>
        <w:jc w:val="both"/>
        <w:rPr>
          <w:rFonts w:ascii="Arial Narrow" w:hAnsi="Arial Narrow" w:cs="Arial"/>
          <w:szCs w:val="24"/>
        </w:rPr>
      </w:pPr>
      <w:r w:rsidRPr="009A019E">
        <w:rPr>
          <w:rFonts w:ascii="Arial Narrow" w:hAnsi="Arial Narrow" w:cs="Arial"/>
          <w:szCs w:val="24"/>
        </w:rPr>
        <w:t>4</w:t>
      </w:r>
      <w:r w:rsidR="009C4D42">
        <w:rPr>
          <w:rFonts w:ascii="Arial Narrow" w:hAnsi="Arial Narrow" w:cs="Arial"/>
          <w:szCs w:val="24"/>
        </w:rPr>
        <w:t>2</w:t>
      </w:r>
      <w:r w:rsidRPr="009A019E">
        <w:rPr>
          <w:rFonts w:ascii="Arial Narrow" w:hAnsi="Arial Narrow" w:cs="Arial"/>
          <w:szCs w:val="24"/>
        </w:rPr>
        <w:t>.</w:t>
      </w:r>
      <w:r w:rsidRPr="009A019E">
        <w:rPr>
          <w:rFonts w:ascii="Arial Narrow" w:hAnsi="Arial Narrow" w:cs="Arial"/>
          <w:szCs w:val="24"/>
        </w:rPr>
        <w:tab/>
        <w:t xml:space="preserve">Abweichungen von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ertrag sind nur mit ausdrücklicher Genehmigung des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eranstalters möglich.</w:t>
      </w:r>
    </w:p>
    <w:p w:rsidR="00E0788C" w:rsidRPr="008A1252" w:rsidRDefault="00E0788C" w:rsidP="00E0788C">
      <w:pPr>
        <w:jc w:val="both"/>
        <w:rPr>
          <w:rFonts w:ascii="Arial Narrow" w:hAnsi="Arial Narrow" w:cs="Arial"/>
          <w:szCs w:val="24"/>
        </w:rPr>
      </w:pPr>
    </w:p>
    <w:p w:rsidR="00E0788C" w:rsidRDefault="00E0788C" w:rsidP="00E0788C">
      <w:pPr>
        <w:ind w:left="426" w:hanging="426"/>
        <w:jc w:val="both"/>
        <w:rPr>
          <w:rFonts w:ascii="Arial Narrow" w:hAnsi="Arial Narrow" w:cs="Arial"/>
          <w:szCs w:val="24"/>
        </w:rPr>
      </w:pPr>
      <w:r w:rsidRPr="009A019E">
        <w:rPr>
          <w:rFonts w:ascii="Arial Narrow" w:hAnsi="Arial Narrow" w:cs="Arial"/>
          <w:szCs w:val="24"/>
        </w:rPr>
        <w:t>4</w:t>
      </w:r>
      <w:r w:rsidR="009C4D42">
        <w:rPr>
          <w:rFonts w:ascii="Arial Narrow" w:hAnsi="Arial Narrow" w:cs="Arial"/>
          <w:szCs w:val="24"/>
        </w:rPr>
        <w:t>3</w:t>
      </w:r>
      <w:r w:rsidRPr="009A019E">
        <w:rPr>
          <w:rFonts w:ascii="Arial Narrow" w:hAnsi="Arial Narrow" w:cs="Arial"/>
          <w:szCs w:val="24"/>
        </w:rPr>
        <w:t>.</w:t>
      </w:r>
      <w:r w:rsidRPr="009A019E">
        <w:rPr>
          <w:rFonts w:ascii="Arial Narrow" w:hAnsi="Arial Narrow" w:cs="Arial"/>
          <w:szCs w:val="24"/>
        </w:rPr>
        <w:tab/>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ertragsergänzungen bzw.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ertragsänderungen bedürfen für ihre Wirksamkeit der Schriftform und der Unterzeichnung durch alle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ertragspartner. Auf dieses Formerfordernis kann nur durch schriftliche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 xml:space="preserve">ereinbarung aller </w:t>
      </w:r>
      <w:smartTag w:uri="urn:schemas-microsoft-com:office:smarttags" w:element="PersonName">
        <w:r w:rsidRPr="009A019E">
          <w:rPr>
            <w:rFonts w:ascii="Arial Narrow" w:hAnsi="Arial Narrow" w:cs="Arial"/>
            <w:szCs w:val="24"/>
          </w:rPr>
          <w:t>V</w:t>
        </w:r>
      </w:smartTag>
      <w:r w:rsidRPr="009A019E">
        <w:rPr>
          <w:rFonts w:ascii="Arial Narrow" w:hAnsi="Arial Narrow" w:cs="Arial"/>
          <w:szCs w:val="24"/>
        </w:rPr>
        <w:t>ertragspartner verzichtet werden.</w:t>
      </w:r>
    </w:p>
    <w:p w:rsidR="00E0788C" w:rsidRPr="00E721E1" w:rsidRDefault="00E0788C" w:rsidP="00E721E1">
      <w:pPr>
        <w:rPr>
          <w:rFonts w:ascii="Arial Narrow" w:hAnsi="Arial Narrow" w:cs="Arial"/>
          <w:sz w:val="20"/>
        </w:rPr>
      </w:pPr>
    </w:p>
    <w:p w:rsidR="00E0788C" w:rsidRDefault="00E0788C" w:rsidP="00E0788C">
      <w:pPr>
        <w:jc w:val="both"/>
        <w:rPr>
          <w:rFonts w:ascii="Arial Narrow" w:hAnsi="Arial Narrow" w:cs="Arial"/>
          <w:szCs w:val="24"/>
        </w:rPr>
      </w:pPr>
    </w:p>
    <w:p w:rsidR="00E721E1" w:rsidRDefault="00E721E1" w:rsidP="00E0788C">
      <w:pPr>
        <w:jc w:val="both"/>
        <w:rPr>
          <w:rFonts w:ascii="Arial Narrow" w:hAnsi="Arial Narrow" w:cs="Arial"/>
          <w:szCs w:val="24"/>
        </w:rPr>
      </w:pPr>
    </w:p>
    <w:p w:rsidR="00E721E1" w:rsidRPr="008A1252" w:rsidRDefault="00E721E1" w:rsidP="00E0788C">
      <w:pPr>
        <w:jc w:val="both"/>
        <w:rPr>
          <w:rFonts w:ascii="Arial Narrow" w:hAnsi="Arial Narrow" w:cs="Arial"/>
          <w:szCs w:val="24"/>
        </w:rPr>
      </w:pPr>
    </w:p>
    <w:p w:rsidR="00F57638" w:rsidRPr="00837849" w:rsidRDefault="00F57638" w:rsidP="00F57638">
      <w:pPr>
        <w:jc w:val="both"/>
        <w:rPr>
          <w:rFonts w:ascii="Arial Narrow" w:hAnsi="Arial Narrow"/>
          <w:szCs w:val="24"/>
        </w:rPr>
      </w:pPr>
      <w:r w:rsidRPr="00837849">
        <w:rPr>
          <w:rFonts w:ascii="Arial Narrow" w:hAnsi="Arial Narrow"/>
          <w:szCs w:val="24"/>
        </w:rPr>
        <w:t xml:space="preserve">Für den </w:t>
      </w:r>
      <w:smartTag w:uri="urn:schemas-microsoft-com:office:smarttags" w:element="PersonName">
        <w:r w:rsidRPr="00837849">
          <w:rPr>
            <w:rFonts w:ascii="Arial Narrow" w:hAnsi="Arial Narrow"/>
            <w:szCs w:val="24"/>
          </w:rPr>
          <w:t>V</w:t>
        </w:r>
      </w:smartTag>
      <w:r w:rsidRPr="00837849">
        <w:rPr>
          <w:rFonts w:ascii="Arial Narrow" w:hAnsi="Arial Narrow"/>
          <w:szCs w:val="24"/>
        </w:rPr>
        <w:t>eranstalter:</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Für den Ausrichter:</w:t>
      </w:r>
    </w:p>
    <w:p w:rsidR="00F57638" w:rsidRPr="008A1252" w:rsidRDefault="00F57638" w:rsidP="00F57638">
      <w:pPr>
        <w:jc w:val="both"/>
        <w:rPr>
          <w:rFonts w:ascii="Arial Narrow" w:hAnsi="Arial Narrow"/>
          <w:szCs w:val="24"/>
        </w:rPr>
      </w:pPr>
    </w:p>
    <w:p w:rsidR="00F57638" w:rsidRPr="008A1252" w:rsidRDefault="00F57638" w:rsidP="00F57638">
      <w:pPr>
        <w:jc w:val="both"/>
        <w:rPr>
          <w:rFonts w:ascii="Arial Narrow" w:hAnsi="Arial Narrow"/>
          <w:szCs w:val="24"/>
        </w:rPr>
      </w:pPr>
    </w:p>
    <w:p w:rsidR="00F57638" w:rsidRPr="008A1252" w:rsidRDefault="00F57638" w:rsidP="00F57638">
      <w:pPr>
        <w:jc w:val="both"/>
        <w:rPr>
          <w:rFonts w:ascii="Arial Narrow" w:hAnsi="Arial Narrow"/>
          <w:szCs w:val="24"/>
        </w:rPr>
      </w:pPr>
    </w:p>
    <w:p w:rsidR="00F57638" w:rsidRPr="00837849" w:rsidRDefault="00F57638" w:rsidP="00F57638">
      <w:pPr>
        <w:rPr>
          <w:rFonts w:ascii="Arial Narrow" w:hAnsi="Arial Narrow"/>
          <w:szCs w:val="24"/>
        </w:rPr>
      </w:pPr>
      <w:r w:rsidRPr="00837849">
        <w:rPr>
          <w:rFonts w:ascii="Arial Narrow" w:hAnsi="Arial Narrow"/>
          <w:szCs w:val="24"/>
        </w:rPr>
        <w:t>.........................</w:t>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t>.........................</w:t>
      </w:r>
      <w:r w:rsidRPr="00837849">
        <w:rPr>
          <w:rFonts w:ascii="Arial Narrow" w:hAnsi="Arial Narrow"/>
          <w:szCs w:val="24"/>
        </w:rPr>
        <w:tab/>
        <w:t xml:space="preserve">       .........................................</w:t>
      </w:r>
    </w:p>
    <w:p w:rsidR="00F57638" w:rsidRPr="00837849" w:rsidRDefault="00F57638" w:rsidP="00F57638">
      <w:pPr>
        <w:rPr>
          <w:rFonts w:ascii="Arial Narrow" w:hAnsi="Arial Narrow"/>
          <w:szCs w:val="24"/>
        </w:rPr>
      </w:pPr>
      <w:r w:rsidRPr="00837849">
        <w:rPr>
          <w:rFonts w:ascii="Arial Narrow" w:hAnsi="Arial Narrow"/>
          <w:szCs w:val="24"/>
        </w:rPr>
        <w:t xml:space="preserve">       Datum</w:t>
      </w:r>
      <w:r w:rsidRPr="00837849">
        <w:rPr>
          <w:rFonts w:ascii="Arial Narrow" w:hAnsi="Arial Narrow"/>
          <w:szCs w:val="24"/>
        </w:rPr>
        <w:tab/>
      </w:r>
      <w:r w:rsidRPr="00837849">
        <w:rPr>
          <w:rFonts w:ascii="Arial Narrow" w:hAnsi="Arial Narrow"/>
          <w:szCs w:val="24"/>
        </w:rPr>
        <w:tab/>
        <w:t xml:space="preserve">       Präsident</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Datum</w:t>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F57638" w:rsidRPr="008A1252" w:rsidRDefault="00F57638" w:rsidP="00F57638">
      <w:pPr>
        <w:rPr>
          <w:rFonts w:ascii="Arial Narrow" w:hAnsi="Arial Narrow"/>
          <w:szCs w:val="24"/>
        </w:rPr>
      </w:pPr>
    </w:p>
    <w:p w:rsidR="00F57638" w:rsidRPr="008A1252" w:rsidRDefault="00F57638" w:rsidP="00F57638">
      <w:pPr>
        <w:rPr>
          <w:rFonts w:ascii="Arial Narrow" w:hAnsi="Arial Narrow"/>
          <w:szCs w:val="24"/>
        </w:rPr>
      </w:pPr>
    </w:p>
    <w:p w:rsidR="00F57638" w:rsidRPr="008A1252" w:rsidRDefault="00F57638" w:rsidP="00F57638">
      <w:pPr>
        <w:rPr>
          <w:rFonts w:ascii="Arial Narrow" w:hAnsi="Arial Narrow"/>
          <w:szCs w:val="24"/>
        </w:rPr>
      </w:pPr>
    </w:p>
    <w:p w:rsidR="00F57638" w:rsidRPr="00837849" w:rsidRDefault="00F57638" w:rsidP="00F57638">
      <w:pPr>
        <w:rPr>
          <w:rFonts w:ascii="Arial Narrow" w:hAnsi="Arial Narrow"/>
          <w:szCs w:val="24"/>
        </w:rPr>
      </w:pPr>
      <w:r w:rsidRPr="00837849">
        <w:rPr>
          <w:rFonts w:ascii="Arial Narrow" w:hAnsi="Arial Narrow"/>
          <w:szCs w:val="24"/>
        </w:rPr>
        <w:tab/>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p>
    <w:p w:rsidR="00F57638" w:rsidRPr="00837849" w:rsidRDefault="00F57638" w:rsidP="00F57638">
      <w:pPr>
        <w:outlineLvl w:val="0"/>
        <w:rPr>
          <w:rFonts w:ascii="Arial Narrow" w:hAnsi="Arial Narrow"/>
          <w:szCs w:val="24"/>
        </w:rPr>
      </w:pP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izepräsident</w:t>
      </w:r>
      <w:r w:rsidRPr="00837849">
        <w:rPr>
          <w:rFonts w:ascii="Arial Narrow" w:hAnsi="Arial Narrow"/>
          <w:szCs w:val="24"/>
        </w:rPr>
        <w:tab/>
        <w:t xml:space="preserve"> </w:t>
      </w:r>
      <w:r w:rsidRPr="00837849">
        <w:rPr>
          <w:rFonts w:ascii="Arial Narrow" w:hAnsi="Arial Narrow"/>
          <w:szCs w:val="24"/>
        </w:rPr>
        <w:tab/>
        <w:t xml:space="preserve">       </w:t>
      </w:r>
      <w:r w:rsidRPr="00837849">
        <w:rPr>
          <w:rFonts w:ascii="Arial Narrow" w:hAnsi="Arial Narrow"/>
          <w:szCs w:val="24"/>
        </w:rPr>
        <w:tab/>
      </w:r>
      <w:r w:rsidR="00BC0C1C">
        <w:rPr>
          <w:rFonts w:ascii="Arial Narrow" w:hAnsi="Arial Narrow"/>
          <w:szCs w:val="24"/>
        </w:rPr>
        <w:tab/>
      </w:r>
      <w:r w:rsidR="00BC0C1C">
        <w:rPr>
          <w:rFonts w:ascii="Arial Narrow" w:hAnsi="Arial Narrow"/>
          <w:szCs w:val="24"/>
        </w:rPr>
        <w:tab/>
      </w:r>
      <w:r w:rsidRPr="00837849">
        <w:rPr>
          <w:rFonts w:ascii="Arial Narrow" w:hAnsi="Arial Narrow"/>
          <w:szCs w:val="24"/>
        </w:rPr>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F57638" w:rsidRPr="008A1252" w:rsidRDefault="00F57638" w:rsidP="00F57638">
      <w:pPr>
        <w:ind w:left="426" w:hanging="426"/>
        <w:jc w:val="both"/>
        <w:rPr>
          <w:rFonts w:ascii="Arial Narrow" w:hAnsi="Arial Narrow" w:cs="Arial"/>
          <w:szCs w:val="24"/>
        </w:rPr>
      </w:pPr>
    </w:p>
    <w:p w:rsidR="00E0788C" w:rsidRPr="008A1252" w:rsidRDefault="00E0788C" w:rsidP="00E0788C">
      <w:pPr>
        <w:ind w:left="426" w:hanging="426"/>
        <w:jc w:val="both"/>
        <w:rPr>
          <w:rFonts w:ascii="Arial Narrow" w:hAnsi="Arial Narrow" w:cs="Arial"/>
          <w:szCs w:val="24"/>
        </w:rPr>
      </w:pPr>
    </w:p>
    <w:p w:rsidR="00AC610F" w:rsidRPr="009A019E" w:rsidRDefault="00AC610F" w:rsidP="00AC610F">
      <w:pPr>
        <w:ind w:left="426" w:hanging="426"/>
        <w:jc w:val="both"/>
        <w:rPr>
          <w:rFonts w:ascii="Arial Narrow" w:hAnsi="Arial Narrow" w:cs="Arial"/>
          <w:szCs w:val="24"/>
          <w:u w:val="single"/>
        </w:rPr>
      </w:pPr>
      <w:r w:rsidRPr="009A019E">
        <w:rPr>
          <w:rFonts w:ascii="Arial Narrow" w:hAnsi="Arial Narrow" w:cs="Arial"/>
          <w:szCs w:val="24"/>
          <w:u w:val="single"/>
        </w:rPr>
        <w:t>Anlagen</w:t>
      </w:r>
    </w:p>
    <w:p w:rsidR="00AC610F" w:rsidRDefault="00AC610F" w:rsidP="00AC610F">
      <w:pPr>
        <w:jc w:val="both"/>
        <w:rPr>
          <w:rFonts w:ascii="Arial Narrow" w:hAnsi="Arial Narrow" w:cs="Arial"/>
          <w:szCs w:val="24"/>
        </w:rPr>
      </w:pPr>
      <w:r w:rsidRPr="009A019E">
        <w:rPr>
          <w:rFonts w:ascii="Arial Narrow" w:hAnsi="Arial Narrow" w:cs="Arial"/>
          <w:szCs w:val="24"/>
        </w:rPr>
        <w:lastRenderedPageBreak/>
        <w:t>1. M</w:t>
      </w:r>
      <w:r>
        <w:rPr>
          <w:rFonts w:ascii="Arial Narrow" w:hAnsi="Arial Narrow" w:cs="Arial"/>
          <w:szCs w:val="24"/>
        </w:rPr>
        <w:t>erkblatt zur Durchführung von DBV</w:t>
      </w:r>
      <w:r w:rsidRPr="009A019E">
        <w:rPr>
          <w:rFonts w:ascii="Arial Narrow" w:hAnsi="Arial Narrow" w:cs="Arial"/>
          <w:szCs w:val="24"/>
        </w:rPr>
        <w:t>-Veranstaltungen</w:t>
      </w:r>
    </w:p>
    <w:p w:rsidR="00AC610F" w:rsidRPr="009A019E" w:rsidRDefault="00AC610F" w:rsidP="00AC610F">
      <w:pPr>
        <w:jc w:val="both"/>
        <w:rPr>
          <w:rFonts w:ascii="Arial Narrow" w:hAnsi="Arial Narrow" w:cs="Arial"/>
          <w:szCs w:val="24"/>
        </w:rPr>
      </w:pPr>
      <w:r>
        <w:rPr>
          <w:rFonts w:ascii="Arial Narrow" w:hAnsi="Arial Narrow" w:cs="Arial"/>
          <w:szCs w:val="24"/>
        </w:rPr>
        <w:t>2. Anforderungen zur Durchführung von Doping-Wettkampfkontrollen</w:t>
      </w:r>
    </w:p>
    <w:p w:rsidR="00AC610F" w:rsidRDefault="00AC610F" w:rsidP="00AC610F">
      <w:pPr>
        <w:jc w:val="both"/>
        <w:rPr>
          <w:rFonts w:ascii="Arial Narrow" w:hAnsi="Arial Narrow" w:cs="Arial"/>
          <w:szCs w:val="24"/>
        </w:rPr>
      </w:pPr>
      <w:r>
        <w:rPr>
          <w:rFonts w:ascii="Arial Narrow" w:hAnsi="Arial Narrow" w:cs="Arial"/>
          <w:szCs w:val="24"/>
        </w:rPr>
        <w:t>3</w:t>
      </w:r>
      <w:r w:rsidRPr="009A019E">
        <w:rPr>
          <w:rFonts w:ascii="Arial Narrow" w:hAnsi="Arial Narrow" w:cs="Arial"/>
          <w:szCs w:val="24"/>
        </w:rPr>
        <w:t>. Informationen zu Fernseh-, Rundfunk- und Online-Rechten</w:t>
      </w:r>
    </w:p>
    <w:p w:rsidR="00AC610F" w:rsidRPr="003B52F5" w:rsidRDefault="00AC610F" w:rsidP="00AC610F">
      <w:pPr>
        <w:jc w:val="both"/>
        <w:rPr>
          <w:rFonts w:ascii="Arial Narrow" w:hAnsi="Arial Narrow" w:cs="Arial"/>
          <w:szCs w:val="24"/>
        </w:rPr>
      </w:pPr>
      <w:r>
        <w:rPr>
          <w:rFonts w:ascii="Arial Narrow" w:hAnsi="Arial Narrow" w:cs="Arial"/>
          <w:szCs w:val="24"/>
        </w:rPr>
        <w:t>4. Fragebogen zur Fernseh-, Rundfunk- und Onlineverwertung</w:t>
      </w:r>
    </w:p>
    <w:p w:rsidR="00E0788C" w:rsidRPr="009A019E" w:rsidRDefault="00E0788C" w:rsidP="00E0788C">
      <w:pPr>
        <w:jc w:val="center"/>
        <w:rPr>
          <w:rFonts w:ascii="Arial Narrow" w:hAnsi="Arial Narrow" w:cs="Arial"/>
          <w:b/>
          <w:sz w:val="32"/>
          <w:szCs w:val="32"/>
          <w:u w:val="single"/>
        </w:rPr>
      </w:pPr>
      <w:r w:rsidRPr="009A019E">
        <w:br w:type="column"/>
      </w:r>
      <w:r w:rsidRPr="009A019E">
        <w:rPr>
          <w:rFonts w:ascii="Arial Narrow" w:hAnsi="Arial Narrow" w:cs="Arial"/>
          <w:b/>
          <w:sz w:val="32"/>
          <w:szCs w:val="32"/>
          <w:u w:val="single"/>
        </w:rPr>
        <w:lastRenderedPageBreak/>
        <w:t>ANLAGE 1</w:t>
      </w:r>
    </w:p>
    <w:p w:rsidR="00E0788C" w:rsidRPr="009A019E" w:rsidRDefault="00E0788C" w:rsidP="00E0788C">
      <w:pPr>
        <w:jc w:val="center"/>
        <w:rPr>
          <w:rFonts w:ascii="Arial Narrow" w:hAnsi="Arial Narrow" w:cs="Arial"/>
          <w:b/>
          <w:sz w:val="26"/>
          <w:szCs w:val="26"/>
        </w:rPr>
      </w:pPr>
    </w:p>
    <w:p w:rsidR="00E0788C" w:rsidRPr="009A019E" w:rsidRDefault="00E0788C" w:rsidP="00E0788C">
      <w:pPr>
        <w:jc w:val="center"/>
        <w:rPr>
          <w:rFonts w:ascii="Arial Narrow" w:hAnsi="Arial Narrow"/>
          <w:b/>
          <w:sz w:val="28"/>
          <w:u w:val="single"/>
        </w:rPr>
      </w:pPr>
      <w:r w:rsidRPr="009A019E">
        <w:rPr>
          <w:rFonts w:ascii="Arial Narrow" w:hAnsi="Arial Narrow"/>
          <w:b/>
          <w:sz w:val="28"/>
          <w:u w:val="single"/>
        </w:rPr>
        <w:t>Merkblatt</w:t>
      </w:r>
    </w:p>
    <w:p w:rsidR="00E0788C" w:rsidRPr="009A019E" w:rsidRDefault="00E0788C" w:rsidP="00E0788C">
      <w:pPr>
        <w:jc w:val="center"/>
        <w:rPr>
          <w:rFonts w:ascii="Arial Narrow" w:hAnsi="Arial Narrow"/>
          <w:b/>
          <w:szCs w:val="24"/>
          <w:u w:val="single"/>
        </w:rPr>
      </w:pPr>
      <w:r w:rsidRPr="009A019E">
        <w:rPr>
          <w:rFonts w:ascii="Arial Narrow" w:hAnsi="Arial Narrow"/>
          <w:b/>
          <w:szCs w:val="24"/>
          <w:u w:val="single"/>
        </w:rPr>
        <w:t xml:space="preserve">zur Durchführung dieser </w:t>
      </w:r>
      <w:r w:rsidR="00FF404B">
        <w:rPr>
          <w:rFonts w:ascii="Arial Narrow" w:hAnsi="Arial Narrow"/>
          <w:b/>
          <w:szCs w:val="24"/>
          <w:u w:val="single"/>
        </w:rPr>
        <w:t>DBV</w:t>
      </w:r>
      <w:r w:rsidRPr="009A019E">
        <w:rPr>
          <w:rFonts w:ascii="Arial Narrow" w:hAnsi="Arial Narrow"/>
          <w:b/>
          <w:szCs w:val="24"/>
          <w:u w:val="single"/>
        </w:rPr>
        <w:t>-Veranstaltung</w:t>
      </w:r>
    </w:p>
    <w:p w:rsidR="00E0788C" w:rsidRPr="009A019E" w:rsidRDefault="00E0788C" w:rsidP="00E0788C">
      <w:pPr>
        <w:rPr>
          <w:rFonts w:ascii="Arial Narrow" w:hAnsi="Arial Narrow"/>
          <w:sz w:val="10"/>
        </w:rPr>
      </w:pPr>
    </w:p>
    <w:p w:rsidR="00E0788C" w:rsidRPr="009A019E" w:rsidRDefault="00E0788C" w:rsidP="00E0788C">
      <w:pPr>
        <w:rPr>
          <w:rFonts w:ascii="Arial Narrow" w:hAnsi="Arial Narrow"/>
          <w:sz w:val="10"/>
        </w:rPr>
      </w:pPr>
    </w:p>
    <w:p w:rsidR="00E0788C" w:rsidRPr="009A019E" w:rsidRDefault="00E0788C" w:rsidP="00E0788C">
      <w:pPr>
        <w:rPr>
          <w:rFonts w:ascii="Arial Narrow" w:hAnsi="Arial Narrow"/>
          <w:b/>
          <w:sz w:val="28"/>
        </w:rPr>
      </w:pPr>
      <w:r w:rsidRPr="009A019E">
        <w:rPr>
          <w:rFonts w:ascii="Arial Narrow" w:hAnsi="Arial Narrow"/>
          <w:b/>
          <w:sz w:val="28"/>
        </w:rPr>
        <w:t xml:space="preserve">1. </w:t>
      </w:r>
      <w:r w:rsidRPr="009A019E">
        <w:rPr>
          <w:rFonts w:ascii="Arial Narrow" w:hAnsi="Arial Narrow"/>
          <w:b/>
          <w:sz w:val="28"/>
          <w:u w:val="single"/>
        </w:rPr>
        <w:t>Ausstattung</w:t>
      </w:r>
    </w:p>
    <w:p w:rsidR="00E0788C" w:rsidRPr="009A019E" w:rsidRDefault="00E0788C" w:rsidP="00E0788C">
      <w:pPr>
        <w:rPr>
          <w:rFonts w:ascii="Arial Narrow" w:hAnsi="Arial Narrow"/>
          <w:b/>
          <w:sz w:val="10"/>
        </w:rPr>
      </w:pPr>
    </w:p>
    <w:p w:rsidR="00E0788C" w:rsidRPr="009A019E" w:rsidRDefault="00E0788C" w:rsidP="00E0788C">
      <w:pPr>
        <w:pStyle w:val="berschrift2"/>
        <w:rPr>
          <w:b w:val="0"/>
        </w:rPr>
      </w:pPr>
      <w:r w:rsidRPr="009A019E">
        <w:rPr>
          <w:b w:val="0"/>
        </w:rPr>
        <w:t>Halle</w:t>
      </w:r>
      <w:r w:rsidRPr="009A019E">
        <w:rPr>
          <w:b w:val="0"/>
        </w:rPr>
        <w:tab/>
      </w:r>
      <w:r w:rsidRPr="009A019E">
        <w:rPr>
          <w:b w:val="0"/>
        </w:rPr>
        <w:tab/>
      </w:r>
      <w:r w:rsidRPr="009A019E">
        <w:rPr>
          <w:b w:val="0"/>
        </w:rPr>
        <w:tab/>
      </w:r>
      <w:r w:rsidRPr="009A019E">
        <w:rPr>
          <w:b w:val="0"/>
        </w:rPr>
        <w:tab/>
      </w:r>
      <w:r w:rsidRPr="009A019E">
        <w:rPr>
          <w:b w:val="0"/>
        </w:rPr>
        <w:tab/>
      </w:r>
      <w:r w:rsidRPr="009A019E">
        <w:rPr>
          <w:b w:val="0"/>
        </w:rPr>
        <w:tab/>
        <w:t>Spielfelder</w:t>
      </w:r>
    </w:p>
    <w:p w:rsidR="00E0788C" w:rsidRPr="009A019E" w:rsidRDefault="00E0788C" w:rsidP="00E0788C">
      <w:pPr>
        <w:rPr>
          <w:rFonts w:ascii="Arial Narrow" w:hAnsi="Arial Narrow"/>
        </w:rPr>
      </w:pPr>
      <w:r w:rsidRPr="009A019E">
        <w:rPr>
          <w:rFonts w:ascii="Arial Narrow" w:hAnsi="Arial Narrow"/>
        </w:rPr>
        <w:t>Fahnen</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Matten</w:t>
      </w:r>
    </w:p>
    <w:p w:rsidR="00E0788C" w:rsidRPr="009A019E" w:rsidRDefault="00E0788C" w:rsidP="00E0788C">
      <w:pPr>
        <w:rPr>
          <w:rFonts w:ascii="Arial Narrow" w:hAnsi="Arial Narrow"/>
        </w:rPr>
      </w:pPr>
      <w:r w:rsidRPr="009A019E">
        <w:rPr>
          <w:rFonts w:ascii="Arial Narrow" w:hAnsi="Arial Narrow"/>
        </w:rPr>
        <w:t>Ergebnistafeln</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Ständer</w:t>
      </w:r>
    </w:p>
    <w:p w:rsidR="00E0788C" w:rsidRPr="009A019E" w:rsidRDefault="00E0788C" w:rsidP="00E0788C">
      <w:pPr>
        <w:rPr>
          <w:rFonts w:ascii="Arial Narrow" w:hAnsi="Arial Narrow"/>
        </w:rPr>
      </w:pPr>
      <w:r w:rsidRPr="009A019E">
        <w:rPr>
          <w:rFonts w:ascii="Arial Narrow" w:hAnsi="Arial Narrow"/>
        </w:rPr>
        <w:t>Auslosungen</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Netze</w:t>
      </w:r>
    </w:p>
    <w:p w:rsidR="00E0788C" w:rsidRPr="009A019E" w:rsidRDefault="00E0788C" w:rsidP="00E0788C">
      <w:pPr>
        <w:rPr>
          <w:rFonts w:ascii="Arial Narrow" w:hAnsi="Arial Narrow"/>
        </w:rPr>
      </w:pPr>
      <w:r w:rsidRPr="009A019E">
        <w:rPr>
          <w:rFonts w:ascii="Arial Narrow" w:hAnsi="Arial Narrow"/>
        </w:rPr>
        <w:t>Platz Spieler/in</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Zähltafeln</w:t>
      </w:r>
    </w:p>
    <w:p w:rsidR="00E0788C" w:rsidRPr="009A019E" w:rsidRDefault="00E0788C" w:rsidP="00E0788C">
      <w:pPr>
        <w:rPr>
          <w:rFonts w:ascii="Arial Narrow" w:hAnsi="Arial Narrow"/>
        </w:rPr>
      </w:pPr>
      <w:r w:rsidRPr="009A019E">
        <w:rPr>
          <w:rFonts w:ascii="Arial Narrow" w:hAnsi="Arial Narrow"/>
        </w:rPr>
        <w:t>Platz Turnierausschuss</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Namensschilder/Länderkürzel</w:t>
      </w:r>
    </w:p>
    <w:p w:rsidR="00E0788C" w:rsidRPr="009A019E" w:rsidRDefault="00E0788C" w:rsidP="00E0788C">
      <w:pPr>
        <w:rPr>
          <w:rFonts w:ascii="Arial Narrow" w:hAnsi="Arial Narrow"/>
        </w:rPr>
      </w:pPr>
      <w:r w:rsidRPr="009A019E">
        <w:rPr>
          <w:rFonts w:ascii="Arial Narrow" w:hAnsi="Arial Narrow"/>
        </w:rPr>
        <w:t>Platz  Turnierleitung</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Körbe für abgelegte Kleidung (4 pro Spielfeld)</w:t>
      </w:r>
    </w:p>
    <w:p w:rsidR="00E0788C" w:rsidRPr="009A019E" w:rsidRDefault="00E0788C" w:rsidP="00E0788C">
      <w:pPr>
        <w:rPr>
          <w:rFonts w:ascii="Arial Narrow" w:hAnsi="Arial Narrow"/>
        </w:rPr>
      </w:pPr>
      <w:r w:rsidRPr="009A019E">
        <w:rPr>
          <w:rFonts w:ascii="Arial Narrow" w:hAnsi="Arial Narrow"/>
        </w:rPr>
        <w:t>Platz Referee</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Behälter für abgespielte Bälle</w:t>
      </w:r>
    </w:p>
    <w:p w:rsidR="00E0788C" w:rsidRPr="009A019E" w:rsidRDefault="00E0788C" w:rsidP="00E0788C">
      <w:pPr>
        <w:rPr>
          <w:rFonts w:ascii="Arial Narrow" w:hAnsi="Arial Narrow"/>
        </w:rPr>
      </w:pPr>
      <w:r w:rsidRPr="009A019E">
        <w:rPr>
          <w:rFonts w:ascii="Arial Narrow" w:hAnsi="Arial Narrow"/>
        </w:rPr>
        <w:t>Platz Schiedsrichter/in</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Getränke</w:t>
      </w:r>
    </w:p>
    <w:p w:rsidR="00E0788C" w:rsidRPr="009A019E" w:rsidRDefault="00E0788C" w:rsidP="00E0788C">
      <w:pPr>
        <w:rPr>
          <w:rFonts w:ascii="Arial Narrow" w:hAnsi="Arial Narrow"/>
        </w:rPr>
      </w:pPr>
      <w:r w:rsidRPr="009A019E">
        <w:rPr>
          <w:rFonts w:ascii="Arial Narrow" w:hAnsi="Arial Narrow"/>
        </w:rPr>
        <w:t>Platz Linienrichter/in</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Schiedsrichterstühle</w:t>
      </w:r>
    </w:p>
    <w:p w:rsidR="00E0788C" w:rsidRPr="00234240" w:rsidRDefault="00E0788C" w:rsidP="00E0788C">
      <w:pPr>
        <w:rPr>
          <w:rFonts w:ascii="Arial Narrow" w:hAnsi="Arial Narrow"/>
        </w:rPr>
      </w:pPr>
      <w:r w:rsidRPr="00234240">
        <w:rPr>
          <w:rFonts w:ascii="Arial Narrow" w:hAnsi="Arial Narrow"/>
        </w:rPr>
        <w:t>Siegerpodest</w:t>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rPr>
        <w:tab/>
        <w:t>Feldumgrenzung</w:t>
      </w:r>
    </w:p>
    <w:p w:rsidR="00E0788C" w:rsidRPr="00234240" w:rsidRDefault="00E0788C" w:rsidP="00E0788C">
      <w:pPr>
        <w:rPr>
          <w:rFonts w:ascii="Arial Narrow" w:hAnsi="Arial Narrow"/>
        </w:rPr>
      </w:pPr>
      <w:r w:rsidRPr="00234240">
        <w:rPr>
          <w:rFonts w:ascii="Arial Narrow" w:hAnsi="Arial Narrow"/>
        </w:rPr>
        <w:t>Masseur/in und Massageraum</w:t>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sz w:val="18"/>
        </w:rPr>
        <w:t xml:space="preserve">wie Teppichboden - Reklamereiter - Blumen - Buchsbäume </w:t>
      </w:r>
    </w:p>
    <w:p w:rsidR="00E0788C" w:rsidRPr="00234240" w:rsidRDefault="00E0788C" w:rsidP="00E0788C">
      <w:pPr>
        <w:rPr>
          <w:rFonts w:ascii="Arial Narrow" w:hAnsi="Arial Narrow"/>
        </w:rPr>
      </w:pPr>
      <w:r w:rsidRPr="00234240">
        <w:rPr>
          <w:rFonts w:ascii="Arial Narrow" w:hAnsi="Arial Narrow"/>
        </w:rPr>
        <w:t>Sanitätsdienst</w:t>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rPr>
        <w:tab/>
        <w:t>Stühle und Platzierung Trainer und Linienrichter/in</w:t>
      </w:r>
    </w:p>
    <w:p w:rsidR="00E0788C" w:rsidRPr="00234240" w:rsidRDefault="00E0788C" w:rsidP="00E0788C">
      <w:pPr>
        <w:rPr>
          <w:rFonts w:ascii="Arial Narrow" w:hAnsi="Arial Narrow"/>
        </w:rPr>
      </w:pPr>
      <w:r w:rsidRPr="00234240">
        <w:rPr>
          <w:rFonts w:ascii="Arial Narrow" w:hAnsi="Arial Narrow"/>
        </w:rPr>
        <w:t>ärztliche Betreuung</w:t>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rPr>
        <w:tab/>
        <w:t>Einspielfeld</w:t>
      </w:r>
    </w:p>
    <w:p w:rsidR="00E0788C" w:rsidRPr="00234240" w:rsidRDefault="00E0788C" w:rsidP="00E0788C">
      <w:pPr>
        <w:rPr>
          <w:rFonts w:ascii="Arial Narrow" w:hAnsi="Arial Narrow"/>
        </w:rPr>
      </w:pPr>
      <w:r w:rsidRPr="00234240">
        <w:rPr>
          <w:rFonts w:ascii="Arial Narrow" w:hAnsi="Arial Narrow"/>
        </w:rPr>
        <w:t>Kopierer</w:t>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rPr>
        <w:tab/>
      </w:r>
      <w:r w:rsidRPr="00234240">
        <w:rPr>
          <w:rFonts w:ascii="Arial Narrow" w:hAnsi="Arial Narrow"/>
          <w:sz w:val="18"/>
        </w:rPr>
        <w:t>(wenn in derselben Halle, Abgrenzung zu den Hauptfeldern)</w:t>
      </w:r>
    </w:p>
    <w:p w:rsidR="00E0788C" w:rsidRPr="009A019E" w:rsidRDefault="00E0788C" w:rsidP="00E0788C">
      <w:pPr>
        <w:rPr>
          <w:rFonts w:ascii="Arial Narrow" w:hAnsi="Arial Narrow"/>
        </w:rPr>
      </w:pPr>
      <w:r w:rsidRPr="00234240">
        <w:rPr>
          <w:rFonts w:ascii="Arial Narrow" w:hAnsi="Arial Narrow"/>
        </w:rPr>
        <w:t>Umkleideräume (Damen/Herren)</w:t>
      </w:r>
      <w:r w:rsidRPr="00234240">
        <w:rPr>
          <w:rFonts w:ascii="Arial Narrow" w:hAnsi="Arial Narrow"/>
        </w:rPr>
        <w:tab/>
      </w:r>
      <w:r w:rsidRPr="00234240">
        <w:rPr>
          <w:rFonts w:ascii="Arial Narrow" w:hAnsi="Arial Narrow"/>
        </w:rPr>
        <w:tab/>
        <w:t>Trainingszeiten</w:t>
      </w:r>
    </w:p>
    <w:p w:rsidR="00E0788C" w:rsidRPr="009A019E" w:rsidRDefault="00E0788C" w:rsidP="00E0788C">
      <w:pPr>
        <w:rPr>
          <w:rFonts w:ascii="Arial Narrow" w:hAnsi="Arial Narrow"/>
        </w:rPr>
      </w:pPr>
      <w:r w:rsidRPr="009A019E">
        <w:rPr>
          <w:rFonts w:ascii="Arial Narrow" w:hAnsi="Arial Narrow"/>
        </w:rPr>
        <w:t>Kantine</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Spielfeldnummerierung</w:t>
      </w:r>
    </w:p>
    <w:p w:rsidR="00E0788C" w:rsidRPr="009A019E" w:rsidRDefault="00E0788C" w:rsidP="00E0788C">
      <w:pPr>
        <w:rPr>
          <w:rFonts w:ascii="Arial Narrow" w:hAnsi="Arial Narrow"/>
        </w:rPr>
      </w:pPr>
      <w:r w:rsidRPr="009A019E">
        <w:rPr>
          <w:rFonts w:ascii="Arial Narrow" w:hAnsi="Arial Narrow"/>
        </w:rPr>
        <w:t>Kennzeichnung Spieler/in</w:t>
      </w:r>
      <w:r w:rsidRPr="009A019E">
        <w:rPr>
          <w:rFonts w:ascii="Arial Narrow" w:hAnsi="Arial Narrow"/>
        </w:rPr>
        <w:tab/>
      </w:r>
      <w:r w:rsidRPr="009A019E">
        <w:rPr>
          <w:rFonts w:ascii="Arial Narrow" w:hAnsi="Arial Narrow"/>
        </w:rPr>
        <w:tab/>
      </w:r>
      <w:r w:rsidRPr="009A019E">
        <w:rPr>
          <w:rFonts w:ascii="Arial Narrow" w:hAnsi="Arial Narrow"/>
        </w:rPr>
        <w:tab/>
      </w:r>
      <w:proofErr w:type="spellStart"/>
      <w:r w:rsidRPr="009A019E">
        <w:rPr>
          <w:rFonts w:ascii="Arial Narrow" w:hAnsi="Arial Narrow"/>
        </w:rPr>
        <w:t>Meßlatte</w:t>
      </w:r>
      <w:proofErr w:type="spellEnd"/>
      <w:r w:rsidRPr="009A019E">
        <w:rPr>
          <w:rFonts w:ascii="Arial Narrow" w:hAnsi="Arial Narrow"/>
        </w:rPr>
        <w:t xml:space="preserve"> 152,4 cm für Netze</w:t>
      </w:r>
    </w:p>
    <w:p w:rsidR="00E0788C" w:rsidRPr="009A019E" w:rsidRDefault="00E0788C" w:rsidP="00E0788C">
      <w:pPr>
        <w:rPr>
          <w:rFonts w:ascii="Arial Narrow" w:hAnsi="Arial Narrow"/>
        </w:rPr>
      </w:pPr>
      <w:r w:rsidRPr="009A019E">
        <w:rPr>
          <w:rFonts w:ascii="Arial Narrow" w:hAnsi="Arial Narrow"/>
        </w:rPr>
        <w:t>Kennzeichnung Offizielle</w:t>
      </w:r>
      <w:r w:rsidRPr="009A019E">
        <w:rPr>
          <w:rFonts w:ascii="Arial Narrow" w:hAnsi="Arial Narrow"/>
        </w:rPr>
        <w:tab/>
      </w:r>
      <w:r w:rsidRPr="009A019E">
        <w:rPr>
          <w:rFonts w:ascii="Arial Narrow" w:hAnsi="Arial Narrow"/>
        </w:rPr>
        <w:tab/>
      </w:r>
      <w:r w:rsidRPr="009A019E">
        <w:rPr>
          <w:rFonts w:ascii="Arial Narrow" w:hAnsi="Arial Narrow"/>
        </w:rPr>
        <w:tab/>
        <w:t>Besen/</w:t>
      </w:r>
      <w:proofErr w:type="spellStart"/>
      <w:r w:rsidRPr="009A019E">
        <w:rPr>
          <w:rFonts w:ascii="Arial Narrow" w:hAnsi="Arial Narrow"/>
        </w:rPr>
        <w:t>Aufnehmer</w:t>
      </w:r>
      <w:proofErr w:type="spellEnd"/>
      <w:r w:rsidRPr="009A019E">
        <w:rPr>
          <w:rFonts w:ascii="Arial Narrow" w:hAnsi="Arial Narrow"/>
        </w:rPr>
        <w:t xml:space="preserve"> für Spielfeldreinigung</w:t>
      </w:r>
    </w:p>
    <w:p w:rsidR="00E0788C" w:rsidRPr="009A019E" w:rsidRDefault="00E0788C" w:rsidP="00E0788C">
      <w:pPr>
        <w:rPr>
          <w:rFonts w:ascii="Arial Narrow" w:hAnsi="Arial Narrow"/>
        </w:rPr>
      </w:pPr>
      <w:r w:rsidRPr="009A019E">
        <w:rPr>
          <w:rFonts w:ascii="Arial Narrow" w:hAnsi="Arial Narrow"/>
        </w:rPr>
        <w:t>Abfalleimer</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Lübecker Hüte</w:t>
      </w:r>
    </w:p>
    <w:p w:rsidR="00E0788C" w:rsidRPr="009A019E" w:rsidRDefault="00E0788C" w:rsidP="00E0788C">
      <w:pPr>
        <w:rPr>
          <w:rFonts w:ascii="Arial Narrow" w:hAnsi="Arial Narrow"/>
          <w:sz w:val="14"/>
        </w:rPr>
      </w:pPr>
    </w:p>
    <w:p w:rsidR="00E0788C" w:rsidRPr="009A019E" w:rsidRDefault="00E0788C" w:rsidP="00E0788C">
      <w:pPr>
        <w:rPr>
          <w:rFonts w:ascii="Arial Narrow" w:hAnsi="Arial Narrow"/>
          <w:sz w:val="22"/>
        </w:rPr>
      </w:pPr>
      <w:r w:rsidRPr="009A019E">
        <w:rPr>
          <w:rFonts w:ascii="Arial Narrow" w:hAnsi="Arial Narrow"/>
          <w:sz w:val="22"/>
        </w:rPr>
        <w:tab/>
      </w:r>
      <w:r w:rsidRPr="009A019E">
        <w:rPr>
          <w:rFonts w:ascii="Arial Narrow" w:hAnsi="Arial Narrow"/>
          <w:sz w:val="22"/>
        </w:rPr>
        <w:tab/>
      </w:r>
      <w:r w:rsidRPr="009A019E">
        <w:rPr>
          <w:rFonts w:ascii="Arial Narrow" w:hAnsi="Arial Narrow"/>
          <w:sz w:val="22"/>
        </w:rPr>
        <w:tab/>
      </w:r>
      <w:r w:rsidRPr="009A019E">
        <w:rPr>
          <w:rFonts w:ascii="Arial Narrow" w:hAnsi="Arial Narrow"/>
          <w:sz w:val="22"/>
        </w:rPr>
        <w:tab/>
      </w:r>
      <w:r w:rsidRPr="009A019E">
        <w:rPr>
          <w:rFonts w:ascii="Arial Narrow" w:hAnsi="Arial Narrow"/>
          <w:b/>
        </w:rPr>
        <w:t>Turnierleitung/-Ausschuss</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 xml:space="preserve">Platz </w:t>
      </w:r>
      <w:r w:rsidRPr="009A019E">
        <w:rPr>
          <w:rFonts w:ascii="Arial Narrow" w:hAnsi="Arial Narrow"/>
          <w:sz w:val="18"/>
        </w:rPr>
        <w:t>(erhöht und nach Möglichkeit abgegrenzt)</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Namensschilder</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zusätzlicher Raum</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proofErr w:type="spellStart"/>
      <w:r w:rsidRPr="009A019E">
        <w:rPr>
          <w:rFonts w:ascii="Arial Narrow" w:hAnsi="Arial Narrow"/>
        </w:rPr>
        <w:t>Schirizettel</w:t>
      </w:r>
      <w:proofErr w:type="spellEnd"/>
      <w:r w:rsidRPr="009A019E">
        <w:rPr>
          <w:rFonts w:ascii="Arial Narrow" w:hAnsi="Arial Narrow"/>
        </w:rPr>
        <w:t xml:space="preserve"> und Unterlagen</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Turnierbogen</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 xml:space="preserve">Mikrofon </w:t>
      </w:r>
      <w:r w:rsidRPr="009A019E">
        <w:rPr>
          <w:rFonts w:ascii="Arial Narrow" w:hAnsi="Arial Narrow"/>
          <w:sz w:val="18"/>
        </w:rPr>
        <w:t>(abschaltbar)</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 xml:space="preserve">Karton für Ablage </w:t>
      </w:r>
      <w:proofErr w:type="spellStart"/>
      <w:r w:rsidRPr="009A019E">
        <w:rPr>
          <w:rFonts w:ascii="Arial Narrow" w:hAnsi="Arial Narrow"/>
        </w:rPr>
        <w:t>Schirizettel</w:t>
      </w:r>
      <w:proofErr w:type="spellEnd"/>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Quittungsblocks (Startgeld/Bälle)</w:t>
      </w:r>
    </w:p>
    <w:p w:rsidR="00E0788C" w:rsidRPr="009A019E" w:rsidRDefault="00E0788C" w:rsidP="00E0788C">
      <w:pPr>
        <w:rPr>
          <w:rFonts w:ascii="Arial Narrow" w:hAnsi="Arial Narrow"/>
          <w:sz w:val="12"/>
          <w:szCs w:val="12"/>
        </w:rPr>
      </w:pPr>
    </w:p>
    <w:p w:rsidR="00E0788C" w:rsidRPr="009A019E" w:rsidRDefault="00E0788C" w:rsidP="00E0788C">
      <w:pPr>
        <w:rPr>
          <w:rFonts w:ascii="Arial Narrow" w:hAnsi="Arial Narrow"/>
          <w:b/>
          <w:sz w:val="28"/>
        </w:rPr>
      </w:pPr>
      <w:r w:rsidRPr="009A019E">
        <w:rPr>
          <w:rFonts w:ascii="Arial Narrow" w:hAnsi="Arial Narrow"/>
          <w:b/>
          <w:sz w:val="28"/>
        </w:rPr>
        <w:t xml:space="preserve">2. </w:t>
      </w:r>
      <w:r w:rsidRPr="009A019E">
        <w:rPr>
          <w:rFonts w:ascii="Arial Narrow" w:hAnsi="Arial Narrow"/>
          <w:b/>
          <w:sz w:val="28"/>
          <w:u w:val="single"/>
        </w:rPr>
        <w:t>Ablauf</w:t>
      </w:r>
    </w:p>
    <w:p w:rsidR="00E0788C" w:rsidRPr="009A019E" w:rsidRDefault="00E0788C" w:rsidP="00E0788C">
      <w:pPr>
        <w:rPr>
          <w:rFonts w:ascii="Arial Narrow" w:hAnsi="Arial Narrow"/>
          <w:b/>
          <w:sz w:val="10"/>
        </w:rPr>
      </w:pPr>
    </w:p>
    <w:p w:rsidR="00E0788C" w:rsidRPr="009A019E" w:rsidRDefault="00E0788C" w:rsidP="00E0788C">
      <w:pPr>
        <w:pStyle w:val="berschrift2"/>
        <w:rPr>
          <w:b w:val="0"/>
        </w:rPr>
      </w:pPr>
      <w:r w:rsidRPr="009A019E">
        <w:rPr>
          <w:b w:val="0"/>
        </w:rPr>
        <w:t>Eröffnung</w:t>
      </w:r>
      <w:r w:rsidRPr="009A019E">
        <w:rPr>
          <w:b w:val="0"/>
        </w:rPr>
        <w:tab/>
      </w:r>
      <w:r w:rsidRPr="009A019E">
        <w:rPr>
          <w:b w:val="0"/>
        </w:rPr>
        <w:tab/>
      </w:r>
      <w:r w:rsidRPr="009A019E">
        <w:rPr>
          <w:b w:val="0"/>
        </w:rPr>
        <w:tab/>
      </w:r>
      <w:r w:rsidRPr="009A019E">
        <w:rPr>
          <w:b w:val="0"/>
        </w:rPr>
        <w:tab/>
      </w:r>
      <w:r w:rsidRPr="009A019E">
        <w:rPr>
          <w:b w:val="0"/>
        </w:rPr>
        <w:tab/>
      </w:r>
      <w:r w:rsidRPr="009A019E">
        <w:rPr>
          <w:b w:val="0"/>
        </w:rPr>
        <w:tab/>
        <w:t>Ablauf der Spiele</w:t>
      </w:r>
    </w:p>
    <w:p w:rsidR="00E0788C" w:rsidRPr="009A019E" w:rsidRDefault="00E0788C" w:rsidP="00E0788C">
      <w:pPr>
        <w:rPr>
          <w:rFonts w:ascii="Arial Narrow" w:hAnsi="Arial Narrow"/>
        </w:rPr>
      </w:pPr>
      <w:r w:rsidRPr="009A019E">
        <w:rPr>
          <w:rFonts w:ascii="Arial Narrow" w:hAnsi="Arial Narrow"/>
        </w:rPr>
        <w:t>Dauer</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Ansager/in</w:t>
      </w:r>
    </w:p>
    <w:p w:rsidR="00E0788C" w:rsidRPr="009A019E" w:rsidRDefault="00E0788C" w:rsidP="00E0788C">
      <w:pPr>
        <w:rPr>
          <w:rFonts w:ascii="Arial Narrow" w:hAnsi="Arial Narrow"/>
        </w:rPr>
      </w:pPr>
      <w:r w:rsidRPr="009A019E">
        <w:rPr>
          <w:rFonts w:ascii="Arial Narrow" w:hAnsi="Arial Narrow"/>
        </w:rPr>
        <w:t>Namensschilder/Fahnenträger</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Ballausgabe/-verwalter/in</w:t>
      </w:r>
    </w:p>
    <w:p w:rsidR="00E0788C" w:rsidRPr="009A019E" w:rsidRDefault="00E0788C" w:rsidP="00E0788C">
      <w:pPr>
        <w:rPr>
          <w:rFonts w:ascii="Arial Narrow" w:hAnsi="Arial Narrow"/>
        </w:rPr>
      </w:pPr>
      <w:r w:rsidRPr="009A019E">
        <w:rPr>
          <w:rFonts w:ascii="Arial Narrow" w:hAnsi="Arial Narrow"/>
        </w:rPr>
        <w:t>Einmarsch: Reihenfolge/Weg/Musik/Aufstellung</w:t>
      </w:r>
      <w:r w:rsidRPr="009A019E">
        <w:rPr>
          <w:rFonts w:ascii="Arial Narrow" w:hAnsi="Arial Narrow"/>
        </w:rPr>
        <w:tab/>
      </w:r>
      <w:r w:rsidRPr="009A019E">
        <w:rPr>
          <w:rFonts w:ascii="Arial Narrow" w:hAnsi="Arial Narrow"/>
        </w:rPr>
        <w:tab/>
        <w:t>Schreiber/in</w:t>
      </w:r>
    </w:p>
    <w:p w:rsidR="00E0788C" w:rsidRPr="009A019E" w:rsidRDefault="00E0788C" w:rsidP="00E0788C">
      <w:pPr>
        <w:rPr>
          <w:rFonts w:ascii="Arial Narrow" w:hAnsi="Arial Narrow"/>
        </w:rPr>
      </w:pPr>
      <w:r w:rsidRPr="009A019E">
        <w:rPr>
          <w:rFonts w:ascii="Arial Narrow" w:hAnsi="Arial Narrow"/>
        </w:rPr>
        <w:t>Ablauf Eröffnungszeremonie</w:t>
      </w: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Ergebnisdienst</w:t>
      </w:r>
    </w:p>
    <w:p w:rsidR="00E0788C" w:rsidRPr="009A019E" w:rsidRDefault="00E0788C" w:rsidP="00E0788C">
      <w:pPr>
        <w:rPr>
          <w:rFonts w:ascii="Arial Narrow" w:hAnsi="Arial Narrow"/>
        </w:rPr>
      </w:pPr>
      <w:r w:rsidRPr="009A019E">
        <w:rPr>
          <w:rFonts w:ascii="Arial Narrow" w:hAnsi="Arial Narrow"/>
        </w:rPr>
        <w:t>Ausmarsch: Reihenfolge/Weg/Musik</w:t>
      </w:r>
    </w:p>
    <w:p w:rsidR="00E0788C" w:rsidRPr="009A019E" w:rsidRDefault="00E0788C" w:rsidP="00E0788C">
      <w:pPr>
        <w:rPr>
          <w:rFonts w:ascii="Arial Narrow" w:hAnsi="Arial Narrow"/>
          <w:sz w:val="12"/>
          <w:szCs w:val="12"/>
        </w:rPr>
      </w:pPr>
    </w:p>
    <w:p w:rsidR="00E0788C" w:rsidRPr="009A019E" w:rsidRDefault="00E0788C" w:rsidP="00E0788C">
      <w:pPr>
        <w:rPr>
          <w:rFonts w:ascii="Arial Narrow" w:hAnsi="Arial Narrow"/>
          <w:b/>
          <w:sz w:val="22"/>
        </w:rPr>
      </w:pPr>
      <w:r w:rsidRPr="009A019E">
        <w:rPr>
          <w:rFonts w:ascii="Arial Narrow" w:hAnsi="Arial Narrow"/>
          <w:sz w:val="22"/>
        </w:rPr>
        <w:tab/>
      </w:r>
      <w:r w:rsidRPr="009A019E">
        <w:rPr>
          <w:rFonts w:ascii="Arial Narrow" w:hAnsi="Arial Narrow"/>
          <w:sz w:val="22"/>
        </w:rPr>
        <w:tab/>
      </w:r>
      <w:r w:rsidRPr="009A019E">
        <w:rPr>
          <w:rFonts w:ascii="Arial Narrow" w:hAnsi="Arial Narrow"/>
          <w:sz w:val="22"/>
        </w:rPr>
        <w:tab/>
      </w:r>
      <w:r w:rsidRPr="009A019E">
        <w:rPr>
          <w:rFonts w:ascii="Arial Narrow" w:hAnsi="Arial Narrow"/>
          <w:sz w:val="22"/>
        </w:rPr>
        <w:tab/>
      </w:r>
      <w:r w:rsidRPr="009A019E">
        <w:rPr>
          <w:rFonts w:ascii="Arial Narrow" w:hAnsi="Arial Narrow"/>
          <w:b/>
        </w:rPr>
        <w:t>Siegerehrung</w:t>
      </w:r>
    </w:p>
    <w:p w:rsidR="00E0788C" w:rsidRPr="009A019E" w:rsidRDefault="00E0788C" w:rsidP="00E0788C">
      <w:pPr>
        <w:rPr>
          <w:rFonts w:ascii="Arial Narrow" w:hAnsi="Arial Narrow"/>
        </w:rPr>
      </w:pPr>
      <w:r w:rsidRPr="009A019E">
        <w:rPr>
          <w:rFonts w:ascii="Arial Narrow" w:hAnsi="Arial Narrow"/>
          <w:b/>
        </w:rPr>
        <w:tab/>
      </w:r>
      <w:r w:rsidRPr="009A019E">
        <w:rPr>
          <w:rFonts w:ascii="Arial Narrow" w:hAnsi="Arial Narrow"/>
          <w:b/>
        </w:rPr>
        <w:tab/>
      </w:r>
      <w:r w:rsidRPr="009A019E">
        <w:rPr>
          <w:rFonts w:ascii="Arial Narrow" w:hAnsi="Arial Narrow"/>
          <w:b/>
        </w:rPr>
        <w:tab/>
      </w:r>
      <w:r w:rsidRPr="009A019E">
        <w:rPr>
          <w:rFonts w:ascii="Arial Narrow" w:hAnsi="Arial Narrow"/>
          <w:b/>
        </w:rPr>
        <w:tab/>
      </w:r>
      <w:r w:rsidRPr="009A019E">
        <w:rPr>
          <w:rFonts w:ascii="Arial Narrow" w:hAnsi="Arial Narrow"/>
        </w:rPr>
        <w:t>Text/Musik</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 xml:space="preserve">Ablauf </w:t>
      </w:r>
      <w:r w:rsidRPr="009A019E">
        <w:rPr>
          <w:rFonts w:ascii="Arial Narrow" w:hAnsi="Arial Narrow"/>
          <w:sz w:val="18"/>
        </w:rPr>
        <w:t>(wer wird geehrt; wer ehrt; wann wird geehrt)</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Urkundenschreiber/in</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Urkunden/Ehrenpreise/Blumen</w:t>
      </w:r>
    </w:p>
    <w:p w:rsidR="00E0788C" w:rsidRPr="009A019E" w:rsidRDefault="00E0788C" w:rsidP="00E0788C">
      <w:pPr>
        <w:rPr>
          <w:rFonts w:ascii="Arial Narrow" w:hAnsi="Arial Narrow"/>
        </w:rPr>
      </w:pPr>
      <w:r w:rsidRPr="009A019E">
        <w:rPr>
          <w:rFonts w:ascii="Arial Narrow" w:hAnsi="Arial Narrow"/>
        </w:rPr>
        <w:tab/>
      </w:r>
      <w:r w:rsidRPr="009A019E">
        <w:rPr>
          <w:rFonts w:ascii="Arial Narrow" w:hAnsi="Arial Narrow"/>
        </w:rPr>
        <w:tab/>
      </w:r>
      <w:r w:rsidRPr="009A019E">
        <w:rPr>
          <w:rFonts w:ascii="Arial Narrow" w:hAnsi="Arial Narrow"/>
        </w:rPr>
        <w:tab/>
      </w:r>
      <w:r w:rsidRPr="009A019E">
        <w:rPr>
          <w:rFonts w:ascii="Arial Narrow" w:hAnsi="Arial Narrow"/>
        </w:rPr>
        <w:tab/>
        <w:t>Siegerpodest</w:t>
      </w:r>
    </w:p>
    <w:p w:rsidR="00D03A47" w:rsidRPr="005D0810" w:rsidRDefault="006A23C2" w:rsidP="005D0810">
      <w:pPr>
        <w:ind w:left="-284" w:right="-285"/>
        <w:jc w:val="center"/>
        <w:rPr>
          <w:rFonts w:ascii="Arial Narrow" w:hAnsi="Arial Narrow" w:cs="Arial"/>
          <w:b/>
          <w:sz w:val="22"/>
          <w:szCs w:val="22"/>
          <w:u w:val="single"/>
        </w:rPr>
      </w:pPr>
      <w:r>
        <w:rPr>
          <w:rFonts w:ascii="Arial Narrow" w:hAnsi="Arial Narrow" w:cs="Arial"/>
          <w:b/>
          <w:sz w:val="32"/>
          <w:szCs w:val="32"/>
          <w:u w:val="single"/>
        </w:rPr>
        <w:br w:type="page"/>
      </w:r>
      <w:r w:rsidR="00D03A47" w:rsidRPr="005D0810">
        <w:rPr>
          <w:rFonts w:ascii="Arial Narrow" w:hAnsi="Arial Narrow" w:cs="Arial"/>
          <w:b/>
          <w:sz w:val="22"/>
          <w:szCs w:val="22"/>
          <w:u w:val="single"/>
        </w:rPr>
        <w:lastRenderedPageBreak/>
        <w:t>ANLAGE 2</w:t>
      </w:r>
    </w:p>
    <w:p w:rsidR="00D03A47" w:rsidRPr="005D0810" w:rsidRDefault="00D03A47" w:rsidP="005D0810">
      <w:pPr>
        <w:pStyle w:val="berschrift1"/>
        <w:ind w:left="-284" w:right="-285" w:firstLine="0"/>
        <w:jc w:val="center"/>
        <w:rPr>
          <w:rFonts w:ascii="Arial Narrow" w:hAnsi="Arial Narrow"/>
          <w:sz w:val="22"/>
          <w:szCs w:val="22"/>
          <w:u w:val="single"/>
        </w:rPr>
      </w:pPr>
    </w:p>
    <w:p w:rsidR="00D03A47" w:rsidRPr="005D0810" w:rsidRDefault="00D03A47" w:rsidP="005D0810">
      <w:pPr>
        <w:pStyle w:val="berschrift1"/>
        <w:ind w:left="-284" w:right="-285" w:firstLine="0"/>
        <w:jc w:val="center"/>
        <w:rPr>
          <w:rFonts w:ascii="Arial Narrow" w:hAnsi="Arial Narrow"/>
          <w:sz w:val="22"/>
          <w:szCs w:val="22"/>
        </w:rPr>
      </w:pPr>
      <w:r w:rsidRPr="005D0810">
        <w:rPr>
          <w:rFonts w:ascii="Arial Narrow" w:hAnsi="Arial Narrow"/>
          <w:sz w:val="22"/>
          <w:szCs w:val="22"/>
          <w:u w:val="single"/>
        </w:rPr>
        <w:t>Anforderungen zur Durchführung von Doping-Wettkampfkontrollen</w:t>
      </w:r>
    </w:p>
    <w:p w:rsidR="00D03A47" w:rsidRPr="005D0810" w:rsidRDefault="00D03A47" w:rsidP="005D0810">
      <w:pPr>
        <w:ind w:left="-284" w:right="-285"/>
        <w:jc w:val="center"/>
        <w:rPr>
          <w:rFonts w:ascii="Arial Narrow" w:hAnsi="Arial Narrow"/>
          <w:b/>
          <w:sz w:val="22"/>
          <w:szCs w:val="22"/>
        </w:rPr>
      </w:pPr>
    </w:p>
    <w:p w:rsidR="00D03A47" w:rsidRPr="005D0810" w:rsidRDefault="00D03A47" w:rsidP="005D0810">
      <w:pPr>
        <w:pStyle w:val="Listenabsatz"/>
        <w:numPr>
          <w:ilvl w:val="0"/>
          <w:numId w:val="22"/>
        </w:numPr>
        <w:ind w:left="-284" w:right="-285" w:firstLine="0"/>
        <w:jc w:val="both"/>
        <w:rPr>
          <w:rFonts w:ascii="Arial Narrow" w:hAnsi="Arial Narrow"/>
          <w:b/>
          <w:sz w:val="22"/>
          <w:szCs w:val="22"/>
        </w:rPr>
      </w:pPr>
      <w:r w:rsidRPr="005D0810">
        <w:rPr>
          <w:rFonts w:ascii="Arial Narrow" w:hAnsi="Arial Narrow"/>
          <w:b/>
          <w:sz w:val="22"/>
          <w:szCs w:val="22"/>
        </w:rPr>
        <w:t>Verantwortlicher für die Dopingkontrollen seitens des Ausrichters</w:t>
      </w:r>
    </w:p>
    <w:p w:rsidR="00D03A47" w:rsidRPr="005D0810" w:rsidRDefault="00D03A47" w:rsidP="005D0810">
      <w:pPr>
        <w:ind w:left="-284" w:right="-285"/>
        <w:jc w:val="both"/>
        <w:rPr>
          <w:rFonts w:ascii="Arial Narrow" w:hAnsi="Arial Narrow"/>
          <w:sz w:val="22"/>
          <w:szCs w:val="22"/>
        </w:rPr>
      </w:pPr>
      <w:r w:rsidRPr="005D0810">
        <w:rPr>
          <w:rFonts w:ascii="Arial Narrow" w:hAnsi="Arial Narrow"/>
          <w:sz w:val="22"/>
          <w:szCs w:val="22"/>
        </w:rPr>
        <w:t>Der Ausrichter benennt eine zuständige Person für eventuell stattfindende Dopingkontrollen. Diese ist verantwortlich für die Vorbereitung der Räumlichkeiten und während der Veranstaltung als Ansprechpartner/Unterstützer für die Dopingkontrolleure (Materialbeschaffung, Nachfüllen von Getränken, Führen von eventuell notwendigen Telefonaten etc.) tätig.</w:t>
      </w:r>
    </w:p>
    <w:p w:rsidR="00D03A47" w:rsidRPr="005D0810" w:rsidRDefault="00D03A47" w:rsidP="005D0810">
      <w:pPr>
        <w:ind w:left="-284" w:right="-285"/>
        <w:jc w:val="both"/>
        <w:rPr>
          <w:rFonts w:ascii="Arial Narrow" w:hAnsi="Arial Narrow"/>
          <w:sz w:val="22"/>
          <w:szCs w:val="22"/>
        </w:rPr>
      </w:pPr>
    </w:p>
    <w:p w:rsidR="00D03A47" w:rsidRPr="005D0810" w:rsidRDefault="00D03A47" w:rsidP="005D0810">
      <w:pPr>
        <w:pStyle w:val="Listenabsatz"/>
        <w:numPr>
          <w:ilvl w:val="0"/>
          <w:numId w:val="22"/>
        </w:numPr>
        <w:ind w:left="-284" w:right="-285" w:firstLine="0"/>
        <w:jc w:val="both"/>
        <w:rPr>
          <w:rFonts w:ascii="Arial Narrow" w:hAnsi="Arial Narrow"/>
          <w:b/>
          <w:sz w:val="22"/>
          <w:szCs w:val="22"/>
        </w:rPr>
      </w:pPr>
      <w:r w:rsidRPr="005D0810">
        <w:rPr>
          <w:rFonts w:ascii="Arial Narrow" w:hAnsi="Arial Narrow"/>
          <w:b/>
          <w:sz w:val="22"/>
          <w:szCs w:val="22"/>
        </w:rPr>
        <w:t>Einrichtung und Ausstattung der notwendigen Räumlichkeiten</w:t>
      </w:r>
    </w:p>
    <w:p w:rsidR="00D03A47" w:rsidRPr="005D0810" w:rsidRDefault="00D03A47" w:rsidP="005D0810">
      <w:pPr>
        <w:ind w:left="-284" w:right="-285"/>
        <w:jc w:val="both"/>
        <w:rPr>
          <w:rFonts w:ascii="Arial Narrow" w:hAnsi="Arial Narrow"/>
          <w:sz w:val="22"/>
          <w:szCs w:val="22"/>
        </w:rPr>
      </w:pPr>
      <w:r w:rsidRPr="005D0810">
        <w:rPr>
          <w:rFonts w:ascii="Arial Narrow" w:hAnsi="Arial Narrow"/>
          <w:sz w:val="22"/>
          <w:szCs w:val="22"/>
        </w:rPr>
        <w:t xml:space="preserve">Der Ausrichter ist für die Einrichtung und Ausstattung der eigens für eventuell stattfindende Dopingkontrollen notwendigen Räumlichkeiten zuständig und verantwortlich. Dazu zählen der Dopingkontrollraum (Arbeitsraum) und die </w:t>
      </w:r>
      <w:proofErr w:type="spellStart"/>
      <w:r w:rsidRPr="005D0810">
        <w:rPr>
          <w:rFonts w:ascii="Arial Narrow" w:hAnsi="Arial Narrow"/>
          <w:sz w:val="22"/>
          <w:szCs w:val="22"/>
        </w:rPr>
        <w:t>WC´s</w:t>
      </w:r>
      <w:proofErr w:type="spellEnd"/>
      <w:r w:rsidRPr="005D0810">
        <w:rPr>
          <w:rFonts w:ascii="Arial Narrow" w:hAnsi="Arial Narrow"/>
          <w:sz w:val="22"/>
          <w:szCs w:val="22"/>
        </w:rPr>
        <w:t xml:space="preserve"> für die Probeabgabe sowie der Warteraum.</w:t>
      </w:r>
    </w:p>
    <w:p w:rsidR="00D03A47" w:rsidRPr="005D0810" w:rsidRDefault="00D03A47" w:rsidP="005D0810">
      <w:pPr>
        <w:ind w:left="-284" w:right="-285"/>
        <w:jc w:val="both"/>
        <w:rPr>
          <w:rFonts w:ascii="Arial Narrow" w:hAnsi="Arial Narrow"/>
          <w:sz w:val="22"/>
          <w:szCs w:val="22"/>
        </w:rPr>
      </w:pPr>
    </w:p>
    <w:p w:rsidR="00D03A47" w:rsidRPr="005D0810" w:rsidRDefault="00D03A47" w:rsidP="005D0810">
      <w:pPr>
        <w:pStyle w:val="Listenabsatz"/>
        <w:numPr>
          <w:ilvl w:val="0"/>
          <w:numId w:val="19"/>
        </w:numPr>
        <w:ind w:left="-284" w:right="-285" w:firstLine="0"/>
        <w:jc w:val="both"/>
        <w:rPr>
          <w:rFonts w:ascii="Arial Narrow" w:hAnsi="Arial Narrow"/>
          <w:sz w:val="22"/>
          <w:szCs w:val="22"/>
        </w:rPr>
      </w:pPr>
      <w:r w:rsidRPr="005D0810">
        <w:rPr>
          <w:rFonts w:ascii="Arial Narrow" w:hAnsi="Arial Narrow"/>
          <w:sz w:val="22"/>
          <w:szCs w:val="22"/>
        </w:rPr>
        <w:t>Dopingkontrollraum</w:t>
      </w:r>
    </w:p>
    <w:p w:rsidR="00D03A47" w:rsidRPr="005D0810" w:rsidRDefault="00D03A47" w:rsidP="005D0810">
      <w:pPr>
        <w:pStyle w:val="Listenabsatz"/>
        <w:numPr>
          <w:ilvl w:val="0"/>
          <w:numId w:val="20"/>
        </w:numPr>
        <w:ind w:left="0" w:right="-285" w:hanging="284"/>
        <w:jc w:val="both"/>
        <w:rPr>
          <w:rFonts w:ascii="Arial Narrow" w:hAnsi="Arial Narrow"/>
          <w:sz w:val="22"/>
          <w:szCs w:val="22"/>
        </w:rPr>
      </w:pPr>
      <w:r w:rsidRPr="005D0810">
        <w:rPr>
          <w:rFonts w:ascii="Arial Narrow" w:hAnsi="Arial Narrow"/>
          <w:sz w:val="22"/>
          <w:szCs w:val="22"/>
        </w:rPr>
        <w:t>Im Dopingkontrollraum wird die Kontrolle (mit Ausnahme der eigentlichen Urinabgabe) durchgeführt. Dort sitzen der Athlet und der Kontrolleur zusammen, füllen das Kontrollformular aus, bereiten die Urinabgabe vor, füllen den Urin in die A- und B-Probeflaschen usw. Der Arbeitsraum ist der Arbeitsplatz des Kontrolleurs während seines Einsatzes, dort hält er sich die überwiegende Zeit auf. Entsprechende Ausstattung, Belüftung/Beheizung, Sauberkeit, ggf. Ausstattung mit einer Möglichkeit, sich über den Wettkampf zu informieren, sind zu beachten. Sofern Blutkontrollen durchzuführen sind, werden die entsprechenden Blutproben im Arbeitsraum abgenommen.</w:t>
      </w:r>
    </w:p>
    <w:p w:rsidR="00D03A47" w:rsidRPr="005D0810" w:rsidRDefault="00D03A47" w:rsidP="005D0810">
      <w:pPr>
        <w:pStyle w:val="Listenabsatz"/>
        <w:numPr>
          <w:ilvl w:val="0"/>
          <w:numId w:val="20"/>
        </w:numPr>
        <w:ind w:left="0" w:right="-285" w:hanging="284"/>
        <w:jc w:val="both"/>
        <w:rPr>
          <w:rFonts w:ascii="Arial Narrow" w:hAnsi="Arial Narrow"/>
          <w:sz w:val="22"/>
          <w:szCs w:val="22"/>
        </w:rPr>
      </w:pPr>
      <w:r w:rsidRPr="005D0810">
        <w:rPr>
          <w:rFonts w:ascii="Arial Narrow" w:hAnsi="Arial Narrow"/>
          <w:sz w:val="22"/>
          <w:szCs w:val="22"/>
        </w:rPr>
        <w:t>Für die Urinabgabe muss dem Arbeitsraum mindestens ein separates WC mit Waschgelegenheit angeschlossen sein, welches ausschließlich der Dopingkontrolle zur Verfügung steht. Das WC sollte dem Kontrolleur genügend Platz bieten, die Probenabgabe ungehindert zu beobachten. Bestenfalls ist der Platz mit Spiegeln hinter dem WC auszurüsten.</w:t>
      </w:r>
    </w:p>
    <w:p w:rsidR="00D03A47" w:rsidRPr="005D0810" w:rsidRDefault="00D03A47" w:rsidP="005D0810">
      <w:pPr>
        <w:pStyle w:val="Listenabsatz"/>
        <w:numPr>
          <w:ilvl w:val="0"/>
          <w:numId w:val="20"/>
        </w:numPr>
        <w:ind w:left="0" w:right="-285" w:hanging="284"/>
        <w:jc w:val="both"/>
        <w:rPr>
          <w:rFonts w:ascii="Arial Narrow" w:hAnsi="Arial Narrow"/>
          <w:sz w:val="22"/>
          <w:szCs w:val="22"/>
        </w:rPr>
      </w:pPr>
      <w:r w:rsidRPr="005D0810">
        <w:rPr>
          <w:rFonts w:ascii="Arial Narrow" w:hAnsi="Arial Narrow"/>
          <w:sz w:val="22"/>
          <w:szCs w:val="22"/>
        </w:rPr>
        <w:t>Zu beachten ist, dass der Dopingkontrollraum die Privatsphäre des Athleten schützen soll. Der Arbeitsraum muss daher separat, abschließbar und sollte von außen nicht einsehbar sein.</w:t>
      </w:r>
    </w:p>
    <w:p w:rsidR="00D03A47" w:rsidRPr="005D0810" w:rsidRDefault="00D03A47" w:rsidP="005D0810">
      <w:pPr>
        <w:pStyle w:val="Listenabsatz"/>
        <w:numPr>
          <w:ilvl w:val="0"/>
          <w:numId w:val="20"/>
        </w:numPr>
        <w:ind w:left="0" w:right="-285" w:hanging="284"/>
        <w:jc w:val="both"/>
        <w:rPr>
          <w:rFonts w:ascii="Arial Narrow" w:hAnsi="Arial Narrow"/>
          <w:sz w:val="22"/>
          <w:szCs w:val="22"/>
        </w:rPr>
      </w:pPr>
      <w:r w:rsidRPr="005D0810">
        <w:rPr>
          <w:rFonts w:ascii="Arial Narrow" w:hAnsi="Arial Narrow"/>
          <w:sz w:val="22"/>
          <w:szCs w:val="22"/>
        </w:rPr>
        <w:t>Der Dopingkontrollraum sollte sich möglichst in der Halle befinden. Er sollte auf kurzen, deutlich ausgeschilderten Wegen schnell und unkompliziert erreichbar sein.</w:t>
      </w:r>
    </w:p>
    <w:p w:rsidR="00D03A47" w:rsidRPr="005D0810" w:rsidRDefault="00D03A47" w:rsidP="005D0810">
      <w:pPr>
        <w:pStyle w:val="Listenabsatz"/>
        <w:numPr>
          <w:ilvl w:val="0"/>
          <w:numId w:val="20"/>
        </w:numPr>
        <w:ind w:left="0" w:right="-285" w:hanging="284"/>
        <w:jc w:val="both"/>
        <w:rPr>
          <w:rFonts w:ascii="Arial Narrow" w:hAnsi="Arial Narrow"/>
          <w:sz w:val="22"/>
          <w:szCs w:val="22"/>
        </w:rPr>
      </w:pPr>
      <w:r w:rsidRPr="005D0810">
        <w:rPr>
          <w:rFonts w:ascii="Arial Narrow" w:hAnsi="Arial Narrow"/>
          <w:sz w:val="22"/>
          <w:szCs w:val="22"/>
        </w:rPr>
        <w:t>Der Dopingkontrollraum muss beschildert sein, beispielsweise: „Arbeitsraum für Dopingkontrolle – Zutritt nur für Befugte“.</w:t>
      </w:r>
    </w:p>
    <w:p w:rsidR="00D03A47" w:rsidRPr="005D0810" w:rsidRDefault="00D03A47" w:rsidP="005D0810">
      <w:pPr>
        <w:pStyle w:val="Listenabsatz"/>
        <w:numPr>
          <w:ilvl w:val="0"/>
          <w:numId w:val="20"/>
        </w:numPr>
        <w:ind w:left="0" w:right="-285" w:hanging="284"/>
        <w:jc w:val="both"/>
        <w:rPr>
          <w:rFonts w:ascii="Arial Narrow" w:hAnsi="Arial Narrow"/>
          <w:sz w:val="22"/>
          <w:szCs w:val="22"/>
        </w:rPr>
      </w:pPr>
      <w:r w:rsidRPr="005D0810">
        <w:rPr>
          <w:rFonts w:ascii="Arial Narrow" w:hAnsi="Arial Narrow"/>
          <w:sz w:val="22"/>
          <w:szCs w:val="22"/>
        </w:rPr>
        <w:t>Er ist auszustatten mit 2 Tischen, 4 Stühlen, einem großem Abfallbehälter, einer Waschgelegenheit, Papierhandtüchern.</w:t>
      </w:r>
    </w:p>
    <w:p w:rsidR="00D03A47" w:rsidRPr="005D0810" w:rsidRDefault="00D03A47" w:rsidP="005D0810">
      <w:pPr>
        <w:pStyle w:val="Listenabsatz"/>
        <w:numPr>
          <w:ilvl w:val="0"/>
          <w:numId w:val="20"/>
        </w:numPr>
        <w:ind w:left="0" w:right="-285" w:hanging="284"/>
        <w:jc w:val="both"/>
        <w:rPr>
          <w:rFonts w:ascii="Arial Narrow" w:hAnsi="Arial Narrow"/>
          <w:sz w:val="22"/>
          <w:szCs w:val="22"/>
        </w:rPr>
      </w:pPr>
      <w:r w:rsidRPr="005D0810">
        <w:rPr>
          <w:rFonts w:ascii="Arial Narrow" w:hAnsi="Arial Narrow"/>
          <w:sz w:val="22"/>
          <w:szCs w:val="22"/>
        </w:rPr>
        <w:t>Die Prüfung/Abnahme des Dopingkontrollraums erfolgt durch den verantwortlichen Dopingkontrolleur und hat vor der Aufforderung des ersten Athleten zur Dopingkontrolle zu geschehen.</w:t>
      </w:r>
    </w:p>
    <w:p w:rsidR="00D03A47" w:rsidRPr="005D0810" w:rsidRDefault="00D03A47" w:rsidP="005D0810">
      <w:pPr>
        <w:ind w:left="-284" w:right="-285"/>
        <w:jc w:val="both"/>
        <w:rPr>
          <w:rFonts w:ascii="Arial Narrow" w:hAnsi="Arial Narrow"/>
          <w:sz w:val="22"/>
          <w:szCs w:val="22"/>
        </w:rPr>
      </w:pPr>
    </w:p>
    <w:p w:rsidR="00D03A47" w:rsidRPr="005D0810" w:rsidRDefault="00D03A47" w:rsidP="005D0810">
      <w:pPr>
        <w:pStyle w:val="Listenabsatz"/>
        <w:numPr>
          <w:ilvl w:val="0"/>
          <w:numId w:val="19"/>
        </w:numPr>
        <w:ind w:left="-284" w:right="-285" w:firstLine="0"/>
        <w:jc w:val="both"/>
        <w:rPr>
          <w:rFonts w:ascii="Arial Narrow" w:hAnsi="Arial Narrow"/>
          <w:sz w:val="22"/>
          <w:szCs w:val="22"/>
        </w:rPr>
      </w:pPr>
      <w:r w:rsidRPr="005D0810">
        <w:rPr>
          <w:rFonts w:ascii="Arial Narrow" w:hAnsi="Arial Narrow"/>
          <w:sz w:val="22"/>
          <w:szCs w:val="22"/>
        </w:rPr>
        <w:t>Warteraum/-bereich</w:t>
      </w:r>
    </w:p>
    <w:p w:rsidR="00D03A47" w:rsidRPr="005D0810" w:rsidRDefault="00D03A47" w:rsidP="005D0810">
      <w:pPr>
        <w:pStyle w:val="Listenabsatz"/>
        <w:numPr>
          <w:ilvl w:val="0"/>
          <w:numId w:val="21"/>
        </w:numPr>
        <w:ind w:left="0" w:right="-285" w:hanging="284"/>
        <w:jc w:val="both"/>
        <w:rPr>
          <w:rFonts w:ascii="Arial Narrow" w:hAnsi="Arial Narrow"/>
          <w:sz w:val="22"/>
          <w:szCs w:val="22"/>
        </w:rPr>
      </w:pPr>
      <w:r w:rsidRPr="005D0810">
        <w:rPr>
          <w:rFonts w:ascii="Arial Narrow" w:hAnsi="Arial Narrow"/>
          <w:sz w:val="22"/>
          <w:szCs w:val="22"/>
        </w:rPr>
        <w:t>Es kommt oft vor, dass Athleten nach einem Wettkampf nicht sofort in der Lage sind, eine Urinprobe abzugeben. Sie müssen sich dann unter Aufsicht des Athletenbegleiters (</w:t>
      </w:r>
      <w:proofErr w:type="spellStart"/>
      <w:r w:rsidRPr="005D0810">
        <w:rPr>
          <w:rFonts w:ascii="Arial Narrow" w:hAnsi="Arial Narrow"/>
          <w:sz w:val="22"/>
          <w:szCs w:val="22"/>
        </w:rPr>
        <w:t>Chaperone</w:t>
      </w:r>
      <w:proofErr w:type="spellEnd"/>
      <w:r w:rsidRPr="005D0810">
        <w:rPr>
          <w:rFonts w:ascii="Arial Narrow" w:hAnsi="Arial Narrow"/>
          <w:sz w:val="22"/>
          <w:szCs w:val="22"/>
        </w:rPr>
        <w:t xml:space="preserve">) im Warteraum aufhalten. Häufig befinden sich auch mehrere Athleten mit ihren </w:t>
      </w:r>
      <w:proofErr w:type="spellStart"/>
      <w:r w:rsidRPr="005D0810">
        <w:rPr>
          <w:rFonts w:ascii="Arial Narrow" w:hAnsi="Arial Narrow"/>
          <w:sz w:val="22"/>
          <w:szCs w:val="22"/>
        </w:rPr>
        <w:t>Chaperones</w:t>
      </w:r>
      <w:proofErr w:type="spellEnd"/>
      <w:r w:rsidRPr="005D0810">
        <w:rPr>
          <w:rFonts w:ascii="Arial Narrow" w:hAnsi="Arial Narrow"/>
          <w:sz w:val="22"/>
          <w:szCs w:val="22"/>
        </w:rPr>
        <w:t xml:space="preserve"> gleichzeitig in der Kontrollstation. Dieser Aufenthalt im Warteraum kann mitunter Stunden dauern. Entsprechende Ausstattung, Belüftung/Beheizung, Sauberkeit, ggf. Ausstattung mit Fernsehen, Radio oder Internet und/oder einer Möglichkeit, sich über den Wettkampf zu informieren, sind zu beachten.</w:t>
      </w:r>
    </w:p>
    <w:p w:rsidR="00D03A47" w:rsidRPr="005D0810" w:rsidRDefault="00D03A47" w:rsidP="005D0810">
      <w:pPr>
        <w:pStyle w:val="Listenabsatz"/>
        <w:numPr>
          <w:ilvl w:val="0"/>
          <w:numId w:val="21"/>
        </w:numPr>
        <w:ind w:left="0" w:right="-285" w:hanging="284"/>
        <w:jc w:val="both"/>
        <w:rPr>
          <w:rFonts w:ascii="Arial Narrow" w:hAnsi="Arial Narrow"/>
          <w:sz w:val="22"/>
          <w:szCs w:val="22"/>
        </w:rPr>
      </w:pPr>
      <w:r w:rsidRPr="005D0810">
        <w:rPr>
          <w:rFonts w:ascii="Arial Narrow" w:hAnsi="Arial Narrow"/>
          <w:sz w:val="22"/>
          <w:szCs w:val="22"/>
        </w:rPr>
        <w:t>Es kann auch vorkommen, dass die Dopingkontrollen bis lange nach Beendigung des Wettkampfes andauern. In einem solchen Fall sind Verpflegungsmöglichkeiten und ggf. ein Fahrdienst für die Athleten und das Kontrollpersonal zum Hotel bereitzustellen.</w:t>
      </w:r>
    </w:p>
    <w:p w:rsidR="00D03A47" w:rsidRPr="005D0810" w:rsidRDefault="00D03A47" w:rsidP="005D0810">
      <w:pPr>
        <w:pStyle w:val="Listenabsatz"/>
        <w:numPr>
          <w:ilvl w:val="0"/>
          <w:numId w:val="21"/>
        </w:numPr>
        <w:ind w:left="0" w:right="-285" w:hanging="284"/>
        <w:jc w:val="both"/>
        <w:rPr>
          <w:rFonts w:ascii="Arial Narrow" w:hAnsi="Arial Narrow"/>
          <w:sz w:val="22"/>
          <w:szCs w:val="22"/>
        </w:rPr>
      </w:pPr>
      <w:r w:rsidRPr="005D0810">
        <w:rPr>
          <w:rFonts w:ascii="Arial Narrow" w:hAnsi="Arial Narrow"/>
          <w:sz w:val="22"/>
          <w:szCs w:val="22"/>
        </w:rPr>
        <w:t>Beim Warteraum muss es sich um einen separaten Raum handeln, der sich nahe dem Dopingkontrollraum befinden sollte.</w:t>
      </w:r>
    </w:p>
    <w:p w:rsidR="00D03A47" w:rsidRPr="005D0810" w:rsidRDefault="00D03A47" w:rsidP="005D0810">
      <w:pPr>
        <w:pStyle w:val="Listenabsatz"/>
        <w:numPr>
          <w:ilvl w:val="0"/>
          <w:numId w:val="21"/>
        </w:numPr>
        <w:ind w:left="0" w:right="-285" w:hanging="284"/>
        <w:jc w:val="both"/>
        <w:rPr>
          <w:rFonts w:ascii="Arial Narrow" w:hAnsi="Arial Narrow"/>
          <w:sz w:val="22"/>
          <w:szCs w:val="22"/>
        </w:rPr>
      </w:pPr>
      <w:r w:rsidRPr="005D0810">
        <w:rPr>
          <w:rFonts w:ascii="Arial Narrow" w:hAnsi="Arial Narrow"/>
          <w:sz w:val="22"/>
          <w:szCs w:val="22"/>
        </w:rPr>
        <w:t>Der Warteraum/-bereich muss beschildert sein, beispielsweise: „Warteraum für Dopingkontrolle – Zutritt nur für Befugte“.</w:t>
      </w:r>
    </w:p>
    <w:p w:rsidR="00D03A47" w:rsidRPr="005D0810" w:rsidRDefault="00D03A47" w:rsidP="005D0810">
      <w:pPr>
        <w:pStyle w:val="Listenabsatz"/>
        <w:numPr>
          <w:ilvl w:val="0"/>
          <w:numId w:val="21"/>
        </w:numPr>
        <w:ind w:left="0" w:right="-285" w:hanging="284"/>
        <w:jc w:val="both"/>
        <w:rPr>
          <w:rFonts w:ascii="Arial Narrow" w:hAnsi="Arial Narrow"/>
          <w:sz w:val="22"/>
          <w:szCs w:val="22"/>
        </w:rPr>
      </w:pPr>
      <w:r w:rsidRPr="005D0810">
        <w:rPr>
          <w:rFonts w:ascii="Arial Narrow" w:hAnsi="Arial Narrow"/>
          <w:sz w:val="22"/>
          <w:szCs w:val="22"/>
        </w:rPr>
        <w:t>Der Warteraum/-bereich ist auszustatten mit ausreichenden Sitzgelegenheiten, 1 Tisch, Abfallbehälter, original versiegelten Getränke mittlerer Größe in ausreichender Anzahl, sowohl mit als auch ohne Kohlensäure (am besten eignen sich für die Dopingkontrollstation kleine PET-Flaschen, 0,33l oder 0,5l; Wasser, Sprudel, Limonaden, alkoholfreies Bier sind zu empfehlen; alkoholische Getränke sind grundsätzlich nicht erlaubt!), Flaschenöffner, Zeitschriften.</w:t>
      </w:r>
    </w:p>
    <w:p w:rsidR="00D03A47" w:rsidRPr="005D0810" w:rsidRDefault="00D03A47" w:rsidP="005D0810">
      <w:pPr>
        <w:ind w:left="-284" w:right="-285"/>
        <w:jc w:val="both"/>
        <w:rPr>
          <w:rFonts w:ascii="Arial Narrow" w:hAnsi="Arial Narrow"/>
          <w:sz w:val="22"/>
          <w:szCs w:val="22"/>
        </w:rPr>
      </w:pPr>
    </w:p>
    <w:p w:rsidR="00D03A47" w:rsidRPr="005D0810" w:rsidRDefault="00D03A47" w:rsidP="005D0810">
      <w:pPr>
        <w:pStyle w:val="Listenabsatz"/>
        <w:numPr>
          <w:ilvl w:val="0"/>
          <w:numId w:val="22"/>
        </w:numPr>
        <w:ind w:left="-284" w:right="-285" w:firstLine="0"/>
        <w:jc w:val="both"/>
        <w:rPr>
          <w:rFonts w:ascii="Arial Narrow" w:hAnsi="Arial Narrow"/>
          <w:b/>
          <w:sz w:val="22"/>
          <w:szCs w:val="22"/>
        </w:rPr>
      </w:pPr>
      <w:r w:rsidRPr="005D0810">
        <w:rPr>
          <w:rFonts w:ascii="Arial Narrow" w:hAnsi="Arial Narrow"/>
          <w:b/>
          <w:sz w:val="22"/>
          <w:szCs w:val="22"/>
        </w:rPr>
        <w:t xml:space="preserve">Die </w:t>
      </w:r>
      <w:proofErr w:type="spellStart"/>
      <w:r w:rsidRPr="005D0810">
        <w:rPr>
          <w:rFonts w:ascii="Arial Narrow" w:hAnsi="Arial Narrow"/>
          <w:b/>
          <w:sz w:val="22"/>
          <w:szCs w:val="22"/>
        </w:rPr>
        <w:t>Chaperones</w:t>
      </w:r>
      <w:proofErr w:type="spellEnd"/>
      <w:r w:rsidRPr="005D0810">
        <w:rPr>
          <w:rFonts w:ascii="Arial Narrow" w:hAnsi="Arial Narrow"/>
          <w:b/>
          <w:sz w:val="22"/>
          <w:szCs w:val="22"/>
        </w:rPr>
        <w:t xml:space="preserve"> – Athletenbegleiter</w:t>
      </w:r>
    </w:p>
    <w:p w:rsidR="00D03A47" w:rsidRPr="00D3459B" w:rsidRDefault="00D03A47" w:rsidP="005D0810">
      <w:pPr>
        <w:ind w:left="-284" w:right="-285"/>
        <w:jc w:val="both"/>
        <w:rPr>
          <w:rFonts w:ascii="Arial Narrow" w:hAnsi="Arial Narrow"/>
          <w:sz w:val="22"/>
          <w:szCs w:val="22"/>
        </w:rPr>
      </w:pPr>
      <w:proofErr w:type="spellStart"/>
      <w:r w:rsidRPr="00135D53">
        <w:rPr>
          <w:rFonts w:ascii="Arial Narrow" w:hAnsi="Arial Narrow"/>
          <w:sz w:val="22"/>
          <w:szCs w:val="22"/>
        </w:rPr>
        <w:t>Chaperones</w:t>
      </w:r>
      <w:proofErr w:type="spellEnd"/>
      <w:r w:rsidRPr="00135D53">
        <w:rPr>
          <w:rFonts w:ascii="Arial Narrow" w:hAnsi="Arial Narrow"/>
          <w:sz w:val="22"/>
          <w:szCs w:val="22"/>
        </w:rPr>
        <w:t xml:space="preserve"> sind Athletenbegleiter, die vorrangig die Benachrichtigung Begleitung, und Beobachtung der Athleten übernehmen. </w:t>
      </w:r>
      <w:proofErr w:type="spellStart"/>
      <w:r w:rsidRPr="00D3459B">
        <w:rPr>
          <w:rFonts w:ascii="Arial Narrow" w:hAnsi="Arial Narrow"/>
          <w:sz w:val="22"/>
          <w:szCs w:val="22"/>
        </w:rPr>
        <w:t>Chaperones</w:t>
      </w:r>
      <w:proofErr w:type="spellEnd"/>
      <w:r w:rsidRPr="00D3459B">
        <w:rPr>
          <w:rFonts w:ascii="Arial Narrow" w:hAnsi="Arial Narrow"/>
          <w:sz w:val="22"/>
          <w:szCs w:val="22"/>
        </w:rPr>
        <w:t xml:space="preserve"> zä</w:t>
      </w:r>
      <w:r w:rsidR="00135D53" w:rsidRPr="00D3459B">
        <w:rPr>
          <w:rFonts w:ascii="Arial Narrow" w:hAnsi="Arial Narrow"/>
          <w:sz w:val="22"/>
          <w:szCs w:val="22"/>
        </w:rPr>
        <w:t>hlen zum Dopingkontrollpersonal</w:t>
      </w:r>
      <w:r w:rsidRPr="00D3459B">
        <w:rPr>
          <w:rFonts w:ascii="Arial Narrow" w:hAnsi="Arial Narrow"/>
          <w:sz w:val="22"/>
          <w:szCs w:val="22"/>
        </w:rPr>
        <w:t>.</w:t>
      </w:r>
      <w:r w:rsidR="00135D53" w:rsidRPr="00D3459B">
        <w:rPr>
          <w:rFonts w:ascii="Arial Narrow" w:hAnsi="Arial Narrow"/>
          <w:sz w:val="22"/>
          <w:szCs w:val="22"/>
        </w:rPr>
        <w:t xml:space="preserve"> Der Dopingkontrolleur ist für deren personelle Gestellung zuständig.</w:t>
      </w:r>
    </w:p>
    <w:p w:rsidR="00D03A47" w:rsidRDefault="00D03A47" w:rsidP="00D03A47">
      <w:pPr>
        <w:rPr>
          <w:rFonts w:ascii="Arial Narrow" w:hAnsi="Arial Narrow" w:cs="Arial"/>
          <w:b/>
          <w:sz w:val="32"/>
          <w:szCs w:val="32"/>
          <w:u w:val="single"/>
        </w:rPr>
      </w:pPr>
      <w:r>
        <w:rPr>
          <w:rFonts w:ascii="Arial Narrow" w:hAnsi="Arial Narrow" w:cs="Arial"/>
          <w:b/>
          <w:sz w:val="32"/>
          <w:szCs w:val="32"/>
          <w:u w:val="single"/>
        </w:rPr>
        <w:br w:type="page"/>
      </w:r>
    </w:p>
    <w:p w:rsidR="00D03A47" w:rsidRPr="00CC1F1D" w:rsidRDefault="00D03A47" w:rsidP="00D03A47">
      <w:pPr>
        <w:jc w:val="center"/>
        <w:rPr>
          <w:rFonts w:ascii="Arial Narrow" w:hAnsi="Arial Narrow" w:cs="Arial"/>
          <w:b/>
          <w:sz w:val="32"/>
          <w:szCs w:val="32"/>
          <w:u w:val="single"/>
        </w:rPr>
      </w:pPr>
      <w:r>
        <w:rPr>
          <w:rFonts w:ascii="Arial Narrow" w:hAnsi="Arial Narrow" w:cs="Arial"/>
          <w:b/>
          <w:sz w:val="32"/>
          <w:szCs w:val="32"/>
          <w:u w:val="single"/>
        </w:rPr>
        <w:lastRenderedPageBreak/>
        <w:t>ANLAGE 3</w:t>
      </w:r>
    </w:p>
    <w:p w:rsidR="00D03A47" w:rsidRPr="00006519" w:rsidRDefault="00D03A47" w:rsidP="00D03A47">
      <w:pPr>
        <w:pStyle w:val="berschrift1"/>
        <w:ind w:left="0" w:firstLine="0"/>
        <w:jc w:val="center"/>
        <w:rPr>
          <w:rFonts w:ascii="Arial Narrow" w:hAnsi="Arial Narrow"/>
          <w:sz w:val="24"/>
          <w:szCs w:val="24"/>
        </w:rPr>
      </w:pPr>
      <w:r w:rsidRPr="00370CD7">
        <w:rPr>
          <w:rFonts w:ascii="Arial Narrow" w:hAnsi="Arial Narrow"/>
          <w:sz w:val="24"/>
          <w:szCs w:val="24"/>
          <w:u w:val="single"/>
        </w:rPr>
        <w:t>Informationen für Verbände/Unterorganisationen/Ausrichter</w:t>
      </w:r>
    </w:p>
    <w:p w:rsidR="00D03A47" w:rsidRPr="004374BA" w:rsidRDefault="00D03A47" w:rsidP="00D03A47">
      <w:pPr>
        <w:jc w:val="center"/>
        <w:rPr>
          <w:rFonts w:ascii="Arial Narrow" w:hAnsi="Arial Narrow"/>
          <w:b/>
          <w:sz w:val="8"/>
          <w:szCs w:val="8"/>
        </w:rPr>
      </w:pPr>
    </w:p>
    <w:p w:rsidR="00D03A47" w:rsidRDefault="00D03A47" w:rsidP="00D03A47">
      <w:pPr>
        <w:jc w:val="center"/>
        <w:rPr>
          <w:rFonts w:ascii="Arial Narrow" w:hAnsi="Arial Narrow"/>
          <w:b/>
          <w:szCs w:val="24"/>
        </w:rPr>
      </w:pPr>
      <w:r>
        <w:rPr>
          <w:rFonts w:ascii="Arial Narrow" w:hAnsi="Arial Narrow"/>
          <w:b/>
          <w:szCs w:val="24"/>
        </w:rPr>
        <w:t>Neuer 32er TV-Vertrag ab 1.1.2015 (Stand: 9.2.2015)</w:t>
      </w:r>
    </w:p>
    <w:p w:rsidR="00D03A47" w:rsidRPr="00006519" w:rsidRDefault="00D03A47" w:rsidP="00D03A47">
      <w:pPr>
        <w:jc w:val="center"/>
        <w:rPr>
          <w:rFonts w:ascii="Arial Narrow" w:hAnsi="Arial Narrow"/>
          <w:b/>
          <w:szCs w:val="24"/>
        </w:rPr>
      </w:pPr>
    </w:p>
    <w:p w:rsidR="00D03A47" w:rsidRPr="00006519" w:rsidRDefault="00D03A47" w:rsidP="00D03A47">
      <w:pPr>
        <w:pStyle w:val="berschrift2"/>
        <w:jc w:val="center"/>
        <w:rPr>
          <w:smallCaps/>
          <w:sz w:val="24"/>
          <w:szCs w:val="24"/>
        </w:rPr>
      </w:pPr>
      <w:r w:rsidRPr="00006519">
        <w:rPr>
          <w:smallCaps/>
          <w:sz w:val="24"/>
          <w:szCs w:val="24"/>
        </w:rPr>
        <w:t>Fernseh-, Rundfunk- und Online-Rechte</w:t>
      </w:r>
    </w:p>
    <w:p w:rsidR="00D03A47" w:rsidRPr="00006519" w:rsidRDefault="00D03A47" w:rsidP="00D03A47">
      <w:pPr>
        <w:rPr>
          <w:rFonts w:ascii="Arial Narrow" w:hAnsi="Arial Narrow"/>
          <w:szCs w:val="24"/>
        </w:rPr>
      </w:pPr>
    </w:p>
    <w:p w:rsidR="00D03A47" w:rsidRPr="00006519" w:rsidRDefault="00D03A47" w:rsidP="00D03A47">
      <w:pPr>
        <w:pStyle w:val="berschrift3"/>
        <w:spacing w:before="0" w:after="0"/>
        <w:jc w:val="both"/>
        <w:rPr>
          <w:rFonts w:ascii="Arial Narrow" w:hAnsi="Arial Narrow"/>
          <w:sz w:val="24"/>
          <w:szCs w:val="24"/>
        </w:rPr>
      </w:pPr>
      <w:r w:rsidRPr="00006519">
        <w:rPr>
          <w:rFonts w:ascii="Arial Narrow" w:hAnsi="Arial Narrow"/>
          <w:sz w:val="24"/>
          <w:szCs w:val="24"/>
        </w:rPr>
        <w:t>Allgemein - Übertragung der Veranstaltungs-Fernsehrechte im „3</w:t>
      </w:r>
      <w:r>
        <w:rPr>
          <w:rFonts w:ascii="Arial Narrow" w:hAnsi="Arial Narrow"/>
          <w:sz w:val="24"/>
          <w:szCs w:val="24"/>
        </w:rPr>
        <w:t>2</w:t>
      </w:r>
      <w:r w:rsidRPr="00006519">
        <w:rPr>
          <w:rFonts w:ascii="Arial Narrow" w:hAnsi="Arial Narrow"/>
          <w:sz w:val="24"/>
          <w:szCs w:val="24"/>
        </w:rPr>
        <w:t>iger TV Vertrag“ an ARD &amp; ZDF</w:t>
      </w:r>
    </w:p>
    <w:p w:rsidR="00D03A47" w:rsidRPr="00006519" w:rsidRDefault="00D03A47" w:rsidP="00D03A47">
      <w:pPr>
        <w:pStyle w:val="Textkrper-Zeileneinzug"/>
        <w:numPr>
          <w:ilvl w:val="0"/>
          <w:numId w:val="9"/>
        </w:numPr>
        <w:tabs>
          <w:tab w:val="clear" w:pos="360"/>
          <w:tab w:val="num" w:pos="720"/>
        </w:tabs>
        <w:spacing w:after="0"/>
        <w:ind w:left="720"/>
        <w:jc w:val="both"/>
        <w:rPr>
          <w:rFonts w:ascii="Arial Narrow" w:hAnsi="Arial Narrow"/>
          <w:szCs w:val="24"/>
        </w:rPr>
      </w:pPr>
      <w:r w:rsidRPr="00006519">
        <w:rPr>
          <w:rFonts w:ascii="Arial Narrow" w:hAnsi="Arial Narrow"/>
          <w:szCs w:val="24"/>
        </w:rPr>
        <w:t>Gemeinsam haben 3</w:t>
      </w:r>
      <w:r>
        <w:rPr>
          <w:rFonts w:ascii="Arial Narrow" w:hAnsi="Arial Narrow"/>
          <w:szCs w:val="24"/>
        </w:rPr>
        <w:t>2</w:t>
      </w:r>
      <w:r w:rsidRPr="00006519">
        <w:rPr>
          <w:rFonts w:ascii="Arial Narrow" w:hAnsi="Arial Narrow"/>
          <w:szCs w:val="24"/>
        </w:rPr>
        <w:t xml:space="preserve"> Fachverbände einen Fernsehvertrag mit der Agentur der öffentlich-rechtlichen Fernsehanstalten ARD und ZDF - </w:t>
      </w:r>
      <w:proofErr w:type="spellStart"/>
      <w:r w:rsidRPr="00006519">
        <w:rPr>
          <w:rFonts w:ascii="Arial Narrow" w:hAnsi="Arial Narrow"/>
          <w:szCs w:val="24"/>
        </w:rPr>
        <w:t>SportA</w:t>
      </w:r>
      <w:proofErr w:type="spellEnd"/>
      <w:r w:rsidRPr="00006519">
        <w:rPr>
          <w:rFonts w:ascii="Arial Narrow" w:hAnsi="Arial Narrow"/>
          <w:szCs w:val="24"/>
        </w:rPr>
        <w:t xml:space="preserve"> Sportrechte- und Marketing-Agentur GmbH - geschlossen.</w:t>
      </w:r>
    </w:p>
    <w:p w:rsidR="00D03A47" w:rsidRPr="00006519" w:rsidRDefault="00D03A47" w:rsidP="00D03A47">
      <w:pPr>
        <w:pStyle w:val="Textkrper-Zeileneinzug"/>
        <w:ind w:left="360"/>
        <w:rPr>
          <w:rFonts w:ascii="Arial Narrow" w:hAnsi="Arial Narrow"/>
          <w:szCs w:val="24"/>
        </w:rPr>
      </w:pPr>
    </w:p>
    <w:p w:rsidR="00D03A47" w:rsidRPr="00006519" w:rsidRDefault="00D03A47" w:rsidP="00D03A47">
      <w:pPr>
        <w:pStyle w:val="Textkrper-Zeileneinzug"/>
        <w:numPr>
          <w:ilvl w:val="0"/>
          <w:numId w:val="9"/>
        </w:numPr>
        <w:tabs>
          <w:tab w:val="clear" w:pos="360"/>
          <w:tab w:val="num" w:pos="720"/>
        </w:tabs>
        <w:spacing w:after="0"/>
        <w:ind w:left="720"/>
        <w:jc w:val="both"/>
        <w:rPr>
          <w:rFonts w:ascii="Arial Narrow" w:hAnsi="Arial Narrow" w:cs="Calibri"/>
          <w:szCs w:val="24"/>
        </w:rPr>
      </w:pPr>
      <w:r w:rsidRPr="00006519">
        <w:rPr>
          <w:rFonts w:ascii="Arial Narrow" w:hAnsi="Arial Narrow"/>
          <w:szCs w:val="24"/>
        </w:rPr>
        <w:t xml:space="preserve">Als Clearingstelle &amp; Ansprechpartner zwischen </w:t>
      </w:r>
      <w:proofErr w:type="spellStart"/>
      <w:r w:rsidRPr="00006519">
        <w:rPr>
          <w:rFonts w:ascii="Arial Narrow" w:hAnsi="Arial Narrow"/>
          <w:szCs w:val="24"/>
        </w:rPr>
        <w:t>SportA</w:t>
      </w:r>
      <w:proofErr w:type="spellEnd"/>
      <w:r w:rsidRPr="00006519">
        <w:rPr>
          <w:rFonts w:ascii="Arial Narrow" w:hAnsi="Arial Narrow"/>
          <w:szCs w:val="24"/>
        </w:rPr>
        <w:t xml:space="preserve"> (ARD/ZDF) und den </w:t>
      </w:r>
      <w:smartTag w:uri="urn:schemas-microsoft-com:office:smarttags" w:element="PersonName">
        <w:r w:rsidRPr="00006519">
          <w:rPr>
            <w:rFonts w:ascii="Arial Narrow" w:hAnsi="Arial Narrow"/>
            <w:szCs w:val="24"/>
          </w:rPr>
          <w:t>V</w:t>
        </w:r>
      </w:smartTag>
      <w:r w:rsidRPr="00006519">
        <w:rPr>
          <w:rFonts w:ascii="Arial Narrow" w:hAnsi="Arial Narrow"/>
          <w:szCs w:val="24"/>
        </w:rPr>
        <w:t xml:space="preserve">erbänden handelt die Agentur: </w:t>
      </w:r>
      <w:r w:rsidRPr="00006519">
        <w:rPr>
          <w:rFonts w:ascii="Arial Narrow" w:hAnsi="Arial Narrow"/>
          <w:b/>
          <w:bCs/>
          <w:szCs w:val="24"/>
        </w:rPr>
        <w:t xml:space="preserve">International Sport Promotion &amp; Consulting GmbH (ISPC), </w:t>
      </w:r>
      <w:r w:rsidRPr="00006519">
        <w:rPr>
          <w:rFonts w:ascii="Arial Narrow" w:hAnsi="Arial Narrow"/>
          <w:b/>
          <w:bCs/>
          <w:szCs w:val="24"/>
        </w:rPr>
        <w:br/>
      </w:r>
      <w:r w:rsidRPr="00006519">
        <w:rPr>
          <w:rFonts w:ascii="Arial Narrow" w:hAnsi="Arial Narrow"/>
          <w:szCs w:val="24"/>
        </w:rPr>
        <w:t xml:space="preserve">Ernst-Moritz-Arndt-Straße 9, 46240 Bottrop, Telefon: +49-(0)2041-7064588, </w:t>
      </w:r>
      <w:r w:rsidRPr="00006519">
        <w:rPr>
          <w:rFonts w:ascii="Arial Narrow" w:hAnsi="Arial Narrow"/>
          <w:szCs w:val="24"/>
        </w:rPr>
        <w:br/>
        <w:t>Fax: +49-(0)2041-7064591, Mobil: +49-(0)1725733260, E-Mail: ISPC@sport-tv.info.</w:t>
      </w:r>
    </w:p>
    <w:p w:rsidR="00D03A47" w:rsidRPr="00006519" w:rsidRDefault="00D03A47" w:rsidP="00D03A47">
      <w:pPr>
        <w:pStyle w:val="berschrift3"/>
        <w:spacing w:before="0" w:after="0"/>
        <w:ind w:left="360"/>
        <w:jc w:val="both"/>
        <w:rPr>
          <w:rFonts w:ascii="Arial Narrow" w:hAnsi="Arial Narrow"/>
          <w:sz w:val="24"/>
          <w:szCs w:val="24"/>
        </w:rPr>
      </w:pPr>
    </w:p>
    <w:p w:rsidR="00D03A47" w:rsidRDefault="00D03A47" w:rsidP="00D03A47">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 xml:space="preserve">In diesem Vertrag wurden die Fernseh-, Rundfunk sowie Online-Rechte für Veranstaltungen, die von den Dachverbänden, oder in deren Auftrag, ausgerichtet werden </w:t>
      </w:r>
      <w:r w:rsidRPr="00006519">
        <w:rPr>
          <w:rFonts w:ascii="Arial Narrow" w:hAnsi="Arial Narrow"/>
          <w:b/>
          <w:sz w:val="24"/>
          <w:szCs w:val="24"/>
        </w:rPr>
        <w:t>exklusiv</w:t>
      </w:r>
      <w:r w:rsidRPr="00006519">
        <w:rPr>
          <w:rFonts w:ascii="Arial Narrow" w:hAnsi="Arial Narrow"/>
          <w:sz w:val="24"/>
          <w:szCs w:val="24"/>
        </w:rPr>
        <w:t xml:space="preserve"> an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und ihre Lizenzn</w:t>
      </w:r>
      <w:r>
        <w:rPr>
          <w:rFonts w:ascii="Arial Narrow" w:hAnsi="Arial Narrow"/>
          <w:sz w:val="24"/>
          <w:szCs w:val="24"/>
        </w:rPr>
        <w:t>ehmer übertragen und abgetreten (siehe Umfang der Rechte).</w:t>
      </w:r>
    </w:p>
    <w:p w:rsidR="00D03A47" w:rsidRPr="00006519" w:rsidRDefault="00D03A47" w:rsidP="00D03A47">
      <w:pPr>
        <w:pStyle w:val="Textkrper2"/>
        <w:spacing w:after="0" w:line="240" w:lineRule="auto"/>
        <w:jc w:val="both"/>
        <w:rPr>
          <w:rFonts w:ascii="Arial Narrow" w:hAnsi="Arial Narrow"/>
          <w:sz w:val="24"/>
          <w:szCs w:val="24"/>
        </w:rPr>
      </w:pPr>
    </w:p>
    <w:p w:rsidR="00D03A47" w:rsidRPr="00006519" w:rsidRDefault="00D03A47" w:rsidP="00D03A47">
      <w:pPr>
        <w:pStyle w:val="berschrift3"/>
        <w:spacing w:before="0" w:after="0"/>
        <w:jc w:val="both"/>
        <w:rPr>
          <w:rFonts w:ascii="Arial Narrow" w:hAnsi="Arial Narrow"/>
          <w:sz w:val="24"/>
          <w:szCs w:val="24"/>
        </w:rPr>
      </w:pPr>
      <w:r>
        <w:rPr>
          <w:rFonts w:ascii="Arial Narrow" w:hAnsi="Arial Narrow"/>
          <w:sz w:val="24"/>
          <w:szCs w:val="24"/>
        </w:rPr>
        <w:t>Veranstaltungen</w:t>
      </w:r>
    </w:p>
    <w:p w:rsidR="00D03A47" w:rsidRPr="00006519" w:rsidRDefault="00D03A47" w:rsidP="00D03A47">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Jeder Dachverband stellt als Bestandteil des Vertrages einen Veranstaltungs-Warenkorb von den Veranstaltungen zusammen, für die der Verband die Rechte hält und die in seinem Auftrag ausgerichtet werden, z.B. Deutsche Meisterschaften</w:t>
      </w:r>
      <w:r>
        <w:rPr>
          <w:rFonts w:ascii="Arial Narrow" w:hAnsi="Arial Narrow"/>
          <w:sz w:val="24"/>
          <w:szCs w:val="24"/>
        </w:rPr>
        <w:t>, Ranglistenturniere und Länderspiele aller Altersklassen, Internationale Deutsche Meisterschaften U19</w:t>
      </w:r>
      <w:r w:rsidRPr="00006519">
        <w:rPr>
          <w:rFonts w:ascii="Arial Narrow" w:hAnsi="Arial Narrow"/>
          <w:sz w:val="24"/>
          <w:szCs w:val="24"/>
        </w:rPr>
        <w:t xml:space="preserve">. Die Rechte zu diesen Veranstaltungen liegen exklusiv bei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(ARD/ZDF) und müssen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zur Verfügung gestellt werden.</w:t>
      </w:r>
    </w:p>
    <w:p w:rsidR="00D03A47" w:rsidRPr="00006519" w:rsidRDefault="00D03A47" w:rsidP="00D03A47">
      <w:pPr>
        <w:ind w:left="708"/>
        <w:jc w:val="both"/>
        <w:rPr>
          <w:rFonts w:ascii="Arial Narrow" w:hAnsi="Arial Narrow"/>
          <w:szCs w:val="24"/>
        </w:rPr>
      </w:pPr>
    </w:p>
    <w:p w:rsidR="00D03A47" w:rsidRPr="00006519" w:rsidRDefault="00D03A47" w:rsidP="00D03A47">
      <w:pPr>
        <w:numPr>
          <w:ilvl w:val="0"/>
          <w:numId w:val="12"/>
        </w:numPr>
        <w:tabs>
          <w:tab w:val="clear" w:pos="360"/>
          <w:tab w:val="num" w:pos="720"/>
        </w:tabs>
        <w:ind w:left="720"/>
        <w:jc w:val="both"/>
        <w:rPr>
          <w:rFonts w:ascii="Arial Narrow" w:hAnsi="Arial Narrow"/>
          <w:szCs w:val="24"/>
        </w:rPr>
      </w:pPr>
      <w:r w:rsidRPr="00006519">
        <w:rPr>
          <w:rFonts w:ascii="Arial Narrow" w:hAnsi="Arial Narrow"/>
          <w:szCs w:val="24"/>
        </w:rPr>
        <w:t xml:space="preserve">Die Termine für die Veranstaltungen werden vom Dachverband </w:t>
      </w:r>
      <w:r>
        <w:rPr>
          <w:rFonts w:ascii="Arial Narrow" w:hAnsi="Arial Narrow"/>
          <w:szCs w:val="24"/>
        </w:rPr>
        <w:t xml:space="preserve">schnellstmöglich, spätestens jedoch </w:t>
      </w:r>
      <w:r w:rsidRPr="00006519">
        <w:rPr>
          <w:rFonts w:ascii="Arial Narrow" w:hAnsi="Arial Narrow"/>
          <w:szCs w:val="24"/>
        </w:rPr>
        <w:t>zum Ende eines jeden Jahres</w:t>
      </w:r>
      <w:r>
        <w:rPr>
          <w:rFonts w:ascii="Arial Narrow" w:hAnsi="Arial Narrow"/>
          <w:szCs w:val="24"/>
        </w:rPr>
        <w:t>,</w:t>
      </w:r>
      <w:r w:rsidRPr="00006519">
        <w:rPr>
          <w:rFonts w:ascii="Arial Narrow" w:hAnsi="Arial Narrow"/>
          <w:szCs w:val="24"/>
        </w:rPr>
        <w:t xml:space="preserve"> zusammengestellt und auf der von ISPC eingerichteten und unterhaltenen Homepage (www.sport-tv.info) gemel</w:t>
      </w:r>
      <w:r>
        <w:rPr>
          <w:rFonts w:ascii="Arial Narrow" w:hAnsi="Arial Narrow"/>
          <w:szCs w:val="24"/>
        </w:rPr>
        <w:t>det sowie laufend aktualisiert.</w:t>
      </w:r>
    </w:p>
    <w:p w:rsidR="00D03A47" w:rsidRPr="00006519" w:rsidRDefault="00D03A47" w:rsidP="00D03A47">
      <w:pPr>
        <w:ind w:left="708"/>
        <w:jc w:val="both"/>
        <w:rPr>
          <w:rFonts w:ascii="Arial Narrow" w:hAnsi="Arial Narrow"/>
          <w:szCs w:val="24"/>
        </w:rPr>
      </w:pPr>
      <w:r>
        <w:rPr>
          <w:rFonts w:ascii="Arial Narrow" w:hAnsi="Arial Narrow"/>
          <w:szCs w:val="24"/>
        </w:rPr>
        <w:t>W</w:t>
      </w:r>
      <w:r w:rsidRPr="00006519">
        <w:rPr>
          <w:rFonts w:ascii="Arial Narrow" w:hAnsi="Arial Narrow"/>
          <w:szCs w:val="24"/>
        </w:rPr>
        <w:t>enn Interesse</w:t>
      </w:r>
      <w:r>
        <w:rPr>
          <w:rFonts w:ascii="Arial Narrow" w:hAnsi="Arial Narrow"/>
          <w:szCs w:val="24"/>
        </w:rPr>
        <w:t xml:space="preserve"> besteht, melden</w:t>
      </w:r>
      <w:r w:rsidRPr="00006519">
        <w:rPr>
          <w:rFonts w:ascii="Arial Narrow" w:hAnsi="Arial Narrow"/>
          <w:szCs w:val="24"/>
        </w:rPr>
        <w:t xml:space="preserve"> </w:t>
      </w:r>
      <w:proofErr w:type="spellStart"/>
      <w:r w:rsidRPr="00006519">
        <w:rPr>
          <w:rFonts w:ascii="Arial Narrow" w:hAnsi="Arial Narrow"/>
          <w:szCs w:val="24"/>
        </w:rPr>
        <w:t>SportA</w:t>
      </w:r>
      <w:proofErr w:type="spellEnd"/>
      <w:r w:rsidRPr="00006519">
        <w:rPr>
          <w:rFonts w:ascii="Arial Narrow" w:hAnsi="Arial Narrow"/>
          <w:szCs w:val="24"/>
        </w:rPr>
        <w:t xml:space="preserve"> und die Sender </w:t>
      </w:r>
      <w:r>
        <w:rPr>
          <w:rFonts w:ascii="Arial Narrow" w:hAnsi="Arial Narrow"/>
          <w:szCs w:val="24"/>
        </w:rPr>
        <w:t>dieses</w:t>
      </w:r>
      <w:r w:rsidRPr="00006519">
        <w:rPr>
          <w:rFonts w:ascii="Arial Narrow" w:hAnsi="Arial Narrow"/>
          <w:szCs w:val="24"/>
        </w:rPr>
        <w:t xml:space="preserve"> an und erbitten weitere Informationen (Zeitplan, Teilnehmerli</w:t>
      </w:r>
      <w:r>
        <w:rPr>
          <w:rFonts w:ascii="Arial Narrow" w:hAnsi="Arial Narrow"/>
          <w:szCs w:val="24"/>
        </w:rPr>
        <w:t>ste, lokaler Ansprechpartner; d</w:t>
      </w:r>
      <w:r w:rsidRPr="00006519">
        <w:rPr>
          <w:rFonts w:ascii="Arial Narrow" w:hAnsi="Arial Narrow"/>
          <w:szCs w:val="24"/>
        </w:rPr>
        <w:t xml:space="preserve">iese Informationen </w:t>
      </w:r>
      <w:r>
        <w:rPr>
          <w:rFonts w:ascii="Arial Narrow" w:hAnsi="Arial Narrow"/>
          <w:szCs w:val="24"/>
        </w:rPr>
        <w:t>sollt</w:t>
      </w:r>
      <w:r w:rsidRPr="00006519">
        <w:rPr>
          <w:rFonts w:ascii="Arial Narrow" w:hAnsi="Arial Narrow"/>
          <w:szCs w:val="24"/>
        </w:rPr>
        <w:t xml:space="preserve">en </w:t>
      </w:r>
      <w:r>
        <w:rPr>
          <w:rFonts w:ascii="Arial Narrow" w:hAnsi="Arial Narrow"/>
          <w:szCs w:val="24"/>
        </w:rPr>
        <w:t xml:space="preserve">nach Möglichkeit </w:t>
      </w:r>
      <w:r w:rsidRPr="00006519">
        <w:rPr>
          <w:rFonts w:ascii="Arial Narrow" w:hAnsi="Arial Narrow"/>
          <w:szCs w:val="24"/>
        </w:rPr>
        <w:t xml:space="preserve">bereits bei der Erfassung auf der Homepage bekannt gegeben werden.) </w:t>
      </w:r>
    </w:p>
    <w:p w:rsidR="00D03A47" w:rsidRPr="00006519" w:rsidRDefault="00D03A47" w:rsidP="00D03A47">
      <w:pPr>
        <w:jc w:val="both"/>
        <w:rPr>
          <w:rFonts w:ascii="Arial Narrow" w:hAnsi="Arial Narrow"/>
          <w:szCs w:val="24"/>
        </w:rPr>
      </w:pPr>
    </w:p>
    <w:p w:rsidR="00D03A47" w:rsidRPr="00006519" w:rsidRDefault="00D03A47" w:rsidP="00D03A47">
      <w:pPr>
        <w:pStyle w:val="berschrift3"/>
        <w:spacing w:before="0" w:after="0"/>
        <w:jc w:val="both"/>
        <w:rPr>
          <w:rFonts w:ascii="Arial Narrow" w:hAnsi="Arial Narrow"/>
          <w:sz w:val="24"/>
          <w:szCs w:val="24"/>
        </w:rPr>
      </w:pPr>
      <w:r w:rsidRPr="00006519">
        <w:rPr>
          <w:rFonts w:ascii="Arial Narrow" w:hAnsi="Arial Narrow"/>
          <w:sz w:val="24"/>
          <w:szCs w:val="24"/>
        </w:rPr>
        <w:t>Berechtigte Sender</w:t>
      </w:r>
    </w:p>
    <w:p w:rsidR="00D03A47" w:rsidRDefault="00D03A47" w:rsidP="00D03A47">
      <w:pPr>
        <w:pStyle w:val="Textkrper-Zeileneinzug"/>
        <w:numPr>
          <w:ilvl w:val="0"/>
          <w:numId w:val="24"/>
        </w:numPr>
        <w:spacing w:after="0"/>
        <w:ind w:left="709" w:hanging="425"/>
        <w:jc w:val="both"/>
        <w:rPr>
          <w:rFonts w:ascii="Arial Narrow" w:hAnsi="Arial Narrow"/>
          <w:szCs w:val="24"/>
        </w:rPr>
      </w:pPr>
      <w:r w:rsidRPr="00565EEC">
        <w:rPr>
          <w:rFonts w:ascii="Arial Narrow" w:hAnsi="Arial Narrow"/>
          <w:b/>
          <w:szCs w:val="24"/>
        </w:rPr>
        <w:t>ARD</w:t>
      </w:r>
      <w:r w:rsidRPr="00565EEC">
        <w:rPr>
          <w:rFonts w:ascii="Arial Narrow" w:hAnsi="Arial Narrow"/>
          <w:szCs w:val="24"/>
        </w:rPr>
        <w:t xml:space="preserve"> inkl. der 3. Programme und das </w:t>
      </w:r>
      <w:r w:rsidRPr="00565EEC">
        <w:rPr>
          <w:rFonts w:ascii="Arial Narrow" w:hAnsi="Arial Narrow"/>
          <w:b/>
          <w:szCs w:val="24"/>
        </w:rPr>
        <w:t>ZDF</w:t>
      </w:r>
      <w:r w:rsidRPr="00565EEC">
        <w:rPr>
          <w:rFonts w:ascii="Arial Narrow" w:hAnsi="Arial Narrow"/>
          <w:szCs w:val="24"/>
        </w:rPr>
        <w:t>.</w:t>
      </w:r>
    </w:p>
    <w:p w:rsidR="00D03A47" w:rsidRDefault="00D03A47" w:rsidP="00D03A47">
      <w:pPr>
        <w:pStyle w:val="Textkrper-Zeileneinzug"/>
        <w:spacing w:after="0"/>
        <w:ind w:left="709"/>
        <w:jc w:val="both"/>
        <w:rPr>
          <w:rFonts w:ascii="Arial Narrow" w:hAnsi="Arial Narrow"/>
          <w:szCs w:val="24"/>
        </w:rPr>
      </w:pPr>
    </w:p>
    <w:p w:rsidR="00D03A47" w:rsidRPr="00DE1820" w:rsidRDefault="00D03A47" w:rsidP="00D03A47">
      <w:pPr>
        <w:pStyle w:val="Textkrper-Zeileneinzug"/>
        <w:numPr>
          <w:ilvl w:val="0"/>
          <w:numId w:val="24"/>
        </w:numPr>
        <w:spacing w:after="0"/>
        <w:ind w:left="709" w:hanging="425"/>
        <w:jc w:val="both"/>
        <w:rPr>
          <w:rFonts w:ascii="Arial Narrow" w:hAnsi="Arial Narrow"/>
          <w:szCs w:val="24"/>
        </w:rPr>
      </w:pPr>
      <w:r w:rsidRPr="00DE1820">
        <w:rPr>
          <w:rFonts w:ascii="Arial Narrow" w:hAnsi="Arial Narrow"/>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rsidR="00D03A47" w:rsidRPr="00006519" w:rsidRDefault="00D03A47" w:rsidP="00D03A47">
      <w:pPr>
        <w:jc w:val="both"/>
        <w:rPr>
          <w:rFonts w:ascii="Arial Narrow" w:hAnsi="Arial Narrow"/>
          <w:szCs w:val="24"/>
        </w:rPr>
      </w:pPr>
    </w:p>
    <w:p w:rsidR="00D03A47" w:rsidRPr="00006519" w:rsidRDefault="00D03A47" w:rsidP="00D03A47">
      <w:pPr>
        <w:pStyle w:val="berschrift3"/>
        <w:spacing w:before="0" w:after="0"/>
        <w:jc w:val="both"/>
        <w:rPr>
          <w:rFonts w:ascii="Arial Narrow" w:hAnsi="Arial Narrow"/>
          <w:sz w:val="24"/>
          <w:szCs w:val="24"/>
        </w:rPr>
      </w:pPr>
      <w:r w:rsidRPr="00006519">
        <w:rPr>
          <w:rFonts w:ascii="Arial Narrow" w:hAnsi="Arial Narrow"/>
          <w:sz w:val="24"/>
          <w:szCs w:val="24"/>
        </w:rPr>
        <w:t>Anfragen anderer Sender</w:t>
      </w:r>
    </w:p>
    <w:p w:rsidR="00D03A47" w:rsidRPr="00006519" w:rsidRDefault="00D03A47" w:rsidP="00D03A47">
      <w:pPr>
        <w:pStyle w:val="Textkrper-Zeileneinzug"/>
        <w:numPr>
          <w:ilvl w:val="0"/>
          <w:numId w:val="25"/>
        </w:numPr>
        <w:ind w:left="709" w:hanging="425"/>
        <w:jc w:val="both"/>
        <w:rPr>
          <w:rFonts w:ascii="Arial Narrow" w:hAnsi="Arial Narrow"/>
          <w:szCs w:val="24"/>
        </w:rPr>
      </w:pPr>
      <w:r w:rsidRPr="00006519">
        <w:rPr>
          <w:rFonts w:ascii="Arial Narrow" w:hAnsi="Arial Narrow"/>
          <w:szCs w:val="24"/>
        </w:rPr>
        <w:t xml:space="preserve">Berichterstattungen anderer Sender (kommerzielle oder Stadt/Ballungsraumsender) bedürfen der Lizenzierung durch </w:t>
      </w:r>
      <w:proofErr w:type="spellStart"/>
      <w:r w:rsidRPr="00006519">
        <w:rPr>
          <w:rFonts w:ascii="Arial Narrow" w:hAnsi="Arial Narrow"/>
          <w:szCs w:val="24"/>
        </w:rPr>
        <w:t>SportA</w:t>
      </w:r>
      <w:proofErr w:type="spellEnd"/>
      <w:r w:rsidRPr="00006519">
        <w:rPr>
          <w:rFonts w:ascii="Arial Narrow" w:hAnsi="Arial Narrow"/>
          <w:szCs w:val="24"/>
        </w:rPr>
        <w:t xml:space="preserve">. </w:t>
      </w:r>
      <w:r w:rsidRPr="00243789">
        <w:rPr>
          <w:rFonts w:ascii="Arial Narrow" w:hAnsi="Arial Narrow"/>
          <w:szCs w:val="24"/>
        </w:rPr>
        <w:t xml:space="preserve">Der jeweilige Sender kann Kontakt mit </w:t>
      </w:r>
      <w:proofErr w:type="spellStart"/>
      <w:r w:rsidRPr="00243789">
        <w:rPr>
          <w:rFonts w:ascii="Arial Narrow" w:hAnsi="Arial Narrow"/>
          <w:szCs w:val="24"/>
        </w:rPr>
        <w:t>SportA</w:t>
      </w:r>
      <w:proofErr w:type="spellEnd"/>
      <w:r w:rsidRPr="00243789">
        <w:rPr>
          <w:rFonts w:ascii="Arial Narrow" w:hAnsi="Arial Narrow"/>
          <w:szCs w:val="24"/>
        </w:rPr>
        <w:t xml:space="preserve"> aufnehmen</w:t>
      </w:r>
      <w:r>
        <w:rPr>
          <w:rFonts w:ascii="Arial Narrow" w:hAnsi="Arial Narrow"/>
          <w:szCs w:val="24"/>
        </w:rPr>
        <w:t xml:space="preserve"> (</w:t>
      </w:r>
      <w:r w:rsidRPr="00243789">
        <w:rPr>
          <w:rFonts w:ascii="Arial Narrow" w:hAnsi="Arial Narrow"/>
          <w:szCs w:val="24"/>
        </w:rPr>
        <w:t xml:space="preserve">Herr Rüdiger </w:t>
      </w:r>
      <w:proofErr w:type="spellStart"/>
      <w:r w:rsidRPr="00243789">
        <w:rPr>
          <w:rFonts w:ascii="Arial Narrow" w:hAnsi="Arial Narrow"/>
          <w:szCs w:val="24"/>
        </w:rPr>
        <w:t>Schapmann</w:t>
      </w:r>
      <w:proofErr w:type="spellEnd"/>
      <w:r>
        <w:rPr>
          <w:rFonts w:ascii="Arial Narrow" w:hAnsi="Arial Narrow"/>
          <w:szCs w:val="24"/>
        </w:rPr>
        <w:t>,</w:t>
      </w:r>
      <w:r w:rsidRPr="00243789">
        <w:rPr>
          <w:rFonts w:ascii="Arial Narrow" w:hAnsi="Arial Narrow"/>
          <w:szCs w:val="24"/>
        </w:rPr>
        <w:t xml:space="preserve"> </w:t>
      </w:r>
      <w:hyperlink r:id="rId15" w:history="1">
        <w:r w:rsidRPr="00243789">
          <w:rPr>
            <w:rStyle w:val="Hyperlink"/>
            <w:rFonts w:ascii="Arial Narrow" w:hAnsi="Arial Narrow"/>
            <w:szCs w:val="24"/>
          </w:rPr>
          <w:t>ruediger.schapmann@sporta.de</w:t>
        </w:r>
      </w:hyperlink>
      <w:r w:rsidRPr="00243789">
        <w:rPr>
          <w:rFonts w:ascii="Arial Narrow" w:hAnsi="Arial Narrow"/>
          <w:szCs w:val="24"/>
        </w:rPr>
        <w:t>, 089/74983918).</w:t>
      </w:r>
    </w:p>
    <w:p w:rsidR="00D03A47" w:rsidRPr="00006519" w:rsidRDefault="00D03A47" w:rsidP="00D03A47">
      <w:pPr>
        <w:pStyle w:val="Textkrper-Zeileneinzug"/>
        <w:ind w:left="360"/>
        <w:rPr>
          <w:rFonts w:ascii="Arial Narrow" w:hAnsi="Arial Narrow"/>
          <w:b/>
          <w:szCs w:val="24"/>
          <w:u w:val="single"/>
        </w:rPr>
      </w:pPr>
      <w:r w:rsidRPr="00006519">
        <w:rPr>
          <w:rFonts w:ascii="Arial Narrow" w:hAnsi="Arial Narrow"/>
          <w:b/>
          <w:szCs w:val="24"/>
          <w:u w:val="single"/>
        </w:rPr>
        <w:br w:type="page"/>
      </w:r>
    </w:p>
    <w:p w:rsidR="00D03A47" w:rsidRPr="00006519" w:rsidRDefault="00D03A47" w:rsidP="00D03A47">
      <w:pPr>
        <w:pStyle w:val="berschrift3"/>
        <w:spacing w:before="0" w:after="0"/>
        <w:jc w:val="both"/>
        <w:rPr>
          <w:rFonts w:ascii="Arial Narrow" w:hAnsi="Arial Narrow"/>
          <w:sz w:val="24"/>
          <w:szCs w:val="24"/>
        </w:rPr>
      </w:pPr>
      <w:r>
        <w:rPr>
          <w:rFonts w:ascii="Arial Narrow" w:hAnsi="Arial Narrow"/>
          <w:sz w:val="24"/>
          <w:szCs w:val="24"/>
        </w:rPr>
        <w:lastRenderedPageBreak/>
        <w:t>Umfang der Rechte</w:t>
      </w:r>
    </w:p>
    <w:p w:rsidR="00D03A47" w:rsidRPr="00D43055" w:rsidRDefault="00D03A47" w:rsidP="00D03A47">
      <w:pPr>
        <w:pStyle w:val="Listenabsatz"/>
        <w:numPr>
          <w:ilvl w:val="0"/>
          <w:numId w:val="26"/>
        </w:numPr>
        <w:ind w:hanging="436"/>
        <w:jc w:val="both"/>
        <w:rPr>
          <w:rFonts w:ascii="Arial Narrow" w:hAnsi="Arial Narrow"/>
          <w:szCs w:val="24"/>
        </w:rPr>
      </w:pPr>
      <w:r w:rsidRPr="00D43055">
        <w:rPr>
          <w:rFonts w:ascii="Arial Narrow" w:hAnsi="Arial Narrow"/>
          <w:szCs w:val="24"/>
        </w:rPr>
        <w:t xml:space="preserve">Vorbehaltlich der Regelungen in Ziffer 5 und 6 </w:t>
      </w:r>
      <w:r>
        <w:rPr>
          <w:rFonts w:ascii="Arial Narrow" w:hAnsi="Arial Narrow"/>
          <w:szCs w:val="24"/>
        </w:rPr>
        <w:t xml:space="preserve">(siehe unten) </w:t>
      </w:r>
      <w:r w:rsidRPr="00D43055">
        <w:rPr>
          <w:rFonts w:ascii="Arial Narrow" w:hAnsi="Arial Narrow"/>
          <w:szCs w:val="24"/>
        </w:rPr>
        <w:t xml:space="preserve">hat </w:t>
      </w:r>
      <w:proofErr w:type="spellStart"/>
      <w:r w:rsidRPr="00D43055">
        <w:rPr>
          <w:rFonts w:ascii="Arial Narrow" w:hAnsi="Arial Narrow"/>
          <w:szCs w:val="24"/>
        </w:rPr>
        <w:t>SportA</w:t>
      </w:r>
      <w:proofErr w:type="spellEnd"/>
      <w:r w:rsidRPr="00D43055">
        <w:rPr>
          <w:rFonts w:ascii="Arial Narrow" w:hAnsi="Arial Narrow"/>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rsidR="00D03A47" w:rsidRPr="00D43055" w:rsidRDefault="00D03A47" w:rsidP="00D03A47">
      <w:pPr>
        <w:pStyle w:val="Listenabsatz"/>
        <w:jc w:val="both"/>
        <w:rPr>
          <w:rFonts w:ascii="Arial Narrow" w:hAnsi="Arial Narrow"/>
          <w:szCs w:val="24"/>
        </w:rPr>
      </w:pPr>
    </w:p>
    <w:p w:rsidR="00D03A47" w:rsidRPr="00D43055" w:rsidRDefault="00D03A47" w:rsidP="00D03A47">
      <w:pPr>
        <w:pStyle w:val="Listenabsatz"/>
        <w:numPr>
          <w:ilvl w:val="0"/>
          <w:numId w:val="26"/>
        </w:numPr>
        <w:ind w:hanging="436"/>
        <w:jc w:val="both"/>
        <w:rPr>
          <w:rFonts w:ascii="Arial Narrow" w:hAnsi="Arial Narrow"/>
          <w:szCs w:val="24"/>
        </w:rPr>
      </w:pPr>
      <w:r w:rsidRPr="00D43055">
        <w:rPr>
          <w:rFonts w:ascii="Arial Narrow" w:hAnsi="Arial Narrow"/>
          <w:szCs w:val="24"/>
        </w:rPr>
        <w:t>Das Recht zur audiovisuellen Verwertung beinhaltet insbesondere, aber nicht abschließend:</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lineare Ausstrahlungen und non-lineare (d.h. on-</w:t>
      </w:r>
      <w:proofErr w:type="spellStart"/>
      <w:r w:rsidRPr="00D43055">
        <w:rPr>
          <w:rFonts w:ascii="Arial Narrow" w:hAnsi="Arial Narrow"/>
          <w:sz w:val="24"/>
          <w:szCs w:val="24"/>
        </w:rPr>
        <w:t>demand</w:t>
      </w:r>
      <w:proofErr w:type="spellEnd"/>
      <w:r w:rsidRPr="00D43055">
        <w:rPr>
          <w:rFonts w:ascii="Arial Narrow" w:hAnsi="Arial Narrow"/>
          <w:sz w:val="24"/>
          <w:szCs w:val="24"/>
        </w:rPr>
        <w:t xml:space="preserve"> bzw. Abruf-) Angebote, </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Ausstrahlungen/Angebote in beliebiger Anzahl und allen Formen (live, zeitversetzt, interaktiv, in Ausschnitten etc.),</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 xml:space="preserve">Ausstrahlungen/Angebote via </w:t>
      </w:r>
      <w:proofErr w:type="spellStart"/>
      <w:r w:rsidRPr="00D43055">
        <w:rPr>
          <w:rFonts w:ascii="Arial Narrow" w:hAnsi="Arial Narrow"/>
          <w:sz w:val="24"/>
          <w:szCs w:val="24"/>
        </w:rPr>
        <w:t>Terrestrik</w:t>
      </w:r>
      <w:proofErr w:type="spellEnd"/>
      <w:r w:rsidRPr="00D43055">
        <w:rPr>
          <w:rFonts w:ascii="Arial Narrow" w:hAnsi="Arial Narrow"/>
          <w:sz w:val="24"/>
          <w:szCs w:val="24"/>
        </w:rPr>
        <w:t xml:space="preserve">, Kabel, Satellit (unverschlüsselt/ verschlüsselt), Internet (z.B. Web-/IP-TV), mobile Verbreitung (z.B. </w:t>
      </w:r>
      <w:proofErr w:type="spellStart"/>
      <w:r w:rsidRPr="00D43055">
        <w:rPr>
          <w:rFonts w:ascii="Arial Narrow" w:hAnsi="Arial Narrow"/>
          <w:sz w:val="24"/>
          <w:szCs w:val="24"/>
        </w:rPr>
        <w:t>point-to-multipoint</w:t>
      </w:r>
      <w:proofErr w:type="spellEnd"/>
      <w:r w:rsidRPr="00D43055">
        <w:rPr>
          <w:rFonts w:ascii="Arial Narrow" w:hAnsi="Arial Narrow"/>
          <w:sz w:val="24"/>
          <w:szCs w:val="24"/>
        </w:rPr>
        <w:t xml:space="preserve"> wie DVB-H/DMB und </w:t>
      </w:r>
      <w:proofErr w:type="spellStart"/>
      <w:r w:rsidRPr="00D43055">
        <w:rPr>
          <w:rFonts w:ascii="Arial Narrow" w:hAnsi="Arial Narrow"/>
          <w:sz w:val="24"/>
          <w:szCs w:val="24"/>
        </w:rPr>
        <w:t>point</w:t>
      </w:r>
      <w:proofErr w:type="spellEnd"/>
      <w:r w:rsidRPr="00D43055">
        <w:rPr>
          <w:rFonts w:ascii="Arial Narrow" w:hAnsi="Arial Narrow"/>
          <w:sz w:val="24"/>
          <w:szCs w:val="24"/>
        </w:rPr>
        <w:t>-</w:t>
      </w:r>
      <w:proofErr w:type="spellStart"/>
      <w:r w:rsidRPr="00D43055">
        <w:rPr>
          <w:rFonts w:ascii="Arial Narrow" w:hAnsi="Arial Narrow"/>
          <w:sz w:val="24"/>
          <w:szCs w:val="24"/>
        </w:rPr>
        <w:t>to</w:t>
      </w:r>
      <w:proofErr w:type="spellEnd"/>
      <w:r w:rsidRPr="00D43055">
        <w:rPr>
          <w:rFonts w:ascii="Arial Narrow" w:hAnsi="Arial Narrow"/>
          <w:sz w:val="24"/>
          <w:szCs w:val="24"/>
        </w:rPr>
        <w:t>-point wie 3G/4G/UMTS/LTE),</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Ausstrahlungen/Angebote über alle Endgeräte (z.B. TV, PC, mobile Endgeräte),</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 xml:space="preserve">Ausstrahlungen/Angebote unabhängig vom Empfängerkreis (z.B. </w:t>
      </w:r>
      <w:proofErr w:type="spellStart"/>
      <w:r w:rsidRPr="00D43055">
        <w:rPr>
          <w:rFonts w:ascii="Arial Narrow" w:hAnsi="Arial Narrow"/>
          <w:sz w:val="24"/>
          <w:szCs w:val="24"/>
        </w:rPr>
        <w:t>public</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viewing</w:t>
      </w:r>
      <w:proofErr w:type="spellEnd"/>
      <w:r w:rsidRPr="00D43055">
        <w:rPr>
          <w:rFonts w:ascii="Arial Narrow" w:hAnsi="Arial Narrow"/>
          <w:sz w:val="24"/>
          <w:szCs w:val="24"/>
        </w:rPr>
        <w:t xml:space="preserve">, öffentliche Wiedergabe, </w:t>
      </w:r>
      <w:proofErr w:type="spellStart"/>
      <w:r w:rsidRPr="00D43055">
        <w:rPr>
          <w:rFonts w:ascii="Arial Narrow" w:hAnsi="Arial Narrow"/>
          <w:sz w:val="24"/>
          <w:szCs w:val="24"/>
        </w:rPr>
        <w:t>closed</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circuit</w:t>
      </w:r>
      <w:proofErr w:type="spellEnd"/>
      <w:r w:rsidRPr="00D43055">
        <w:rPr>
          <w:rFonts w:ascii="Arial Narrow" w:hAnsi="Arial Narrow"/>
          <w:sz w:val="24"/>
          <w:szCs w:val="24"/>
        </w:rPr>
        <w:t>),</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alle technischen Formate/Signale (z.B. analog, digital, 4:3, 16:9, SD, HD, 3D),</w:t>
      </w:r>
    </w:p>
    <w:p w:rsidR="00D03A47" w:rsidRPr="00D43055" w:rsidRDefault="00D03A47" w:rsidP="00D03A47">
      <w:pPr>
        <w:pStyle w:val="KeinLeerraum"/>
        <w:numPr>
          <w:ilvl w:val="0"/>
          <w:numId w:val="23"/>
        </w:numPr>
        <w:ind w:right="-286"/>
        <w:jc w:val="both"/>
        <w:rPr>
          <w:rFonts w:ascii="Arial Narrow" w:hAnsi="Arial Narrow"/>
          <w:sz w:val="24"/>
          <w:szCs w:val="24"/>
        </w:rPr>
      </w:pPr>
      <w:r w:rsidRPr="00D43055">
        <w:rPr>
          <w:rFonts w:ascii="Arial Narrow" w:hAnsi="Arial Narrow"/>
          <w:sz w:val="24"/>
          <w:szCs w:val="24"/>
        </w:rPr>
        <w:t xml:space="preserve">entgeltliche und unentgeltliche Ausstrahlungen/Angebote (z.B. </w:t>
      </w:r>
      <w:proofErr w:type="spellStart"/>
      <w:r w:rsidRPr="00D43055">
        <w:rPr>
          <w:rFonts w:ascii="Arial Narrow" w:hAnsi="Arial Narrow"/>
          <w:sz w:val="24"/>
          <w:szCs w:val="24"/>
        </w:rPr>
        <w:t>free</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-per-view),</w:t>
      </w:r>
    </w:p>
    <w:p w:rsidR="00D03A47" w:rsidRPr="00D43055" w:rsidRDefault="00D03A47" w:rsidP="00D03A47">
      <w:pPr>
        <w:pStyle w:val="KeinLeerraum"/>
        <w:numPr>
          <w:ilvl w:val="0"/>
          <w:numId w:val="23"/>
        </w:numPr>
        <w:jc w:val="both"/>
        <w:rPr>
          <w:rFonts w:ascii="Arial Narrow" w:hAnsi="Arial Narrow"/>
          <w:i/>
          <w:sz w:val="24"/>
          <w:szCs w:val="24"/>
        </w:rPr>
      </w:pPr>
      <w:r w:rsidRPr="00D43055">
        <w:rPr>
          <w:rFonts w:ascii="Arial Narrow" w:hAnsi="Arial Narrow"/>
          <w:sz w:val="24"/>
          <w:szCs w:val="24"/>
        </w:rPr>
        <w:t xml:space="preserve">audio- und/oder audiovisuelle Bild- und Tonträger (z.B. DVD, CD, USB), </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die Nutzung</w:t>
      </w:r>
      <w:r w:rsidRPr="00D43055">
        <w:rPr>
          <w:rFonts w:ascii="Arial Narrow" w:hAnsi="Arial Narrow"/>
          <w:i/>
          <w:sz w:val="24"/>
          <w:szCs w:val="24"/>
        </w:rPr>
        <w:t xml:space="preserve"> </w:t>
      </w:r>
      <w:r w:rsidRPr="00D43055">
        <w:rPr>
          <w:rFonts w:ascii="Arial Narrow" w:hAnsi="Arial Narrow"/>
          <w:sz w:val="24"/>
          <w:szCs w:val="24"/>
        </w:rPr>
        <w:t>für eigene Werbezwecke und Werbezwecke Dritter (z.B. Programmtrailer, Messeauftritte, Werbespots),</w:t>
      </w:r>
    </w:p>
    <w:p w:rsidR="00D03A47" w:rsidRPr="00D43055" w:rsidRDefault="00D03A47" w:rsidP="00D03A47">
      <w:pPr>
        <w:pStyle w:val="KeinLeerraum"/>
        <w:numPr>
          <w:ilvl w:val="0"/>
          <w:numId w:val="23"/>
        </w:numPr>
        <w:jc w:val="both"/>
        <w:rPr>
          <w:rFonts w:ascii="Arial Narrow" w:hAnsi="Arial Narrow"/>
          <w:sz w:val="24"/>
          <w:szCs w:val="24"/>
        </w:rPr>
      </w:pPr>
      <w:r w:rsidRPr="00D43055">
        <w:rPr>
          <w:rFonts w:ascii="Arial Narrow" w:hAnsi="Arial Narrow"/>
          <w:sz w:val="24"/>
          <w:szCs w:val="24"/>
        </w:rPr>
        <w:t xml:space="preserve">die Nutzung zu Archivier-, Prüf-, Lehr-  und Forschungszwecken. </w:t>
      </w:r>
    </w:p>
    <w:p w:rsidR="00D03A47" w:rsidRPr="00D43055" w:rsidRDefault="00D03A47" w:rsidP="00D03A47">
      <w:pPr>
        <w:ind w:left="709"/>
        <w:jc w:val="both"/>
        <w:rPr>
          <w:rFonts w:ascii="Arial Narrow" w:hAnsi="Arial Narrow"/>
          <w:szCs w:val="24"/>
        </w:rPr>
      </w:pPr>
    </w:p>
    <w:p w:rsidR="00D03A47" w:rsidRDefault="00D03A47" w:rsidP="00D03A47">
      <w:pPr>
        <w:ind w:left="709"/>
        <w:jc w:val="both"/>
        <w:rPr>
          <w:rFonts w:ascii="Arial Narrow" w:hAnsi="Arial Narrow"/>
          <w:szCs w:val="24"/>
        </w:rPr>
      </w:pPr>
      <w:r w:rsidRPr="00D43055">
        <w:rPr>
          <w:rFonts w:ascii="Arial Narrow" w:hAnsi="Arial Narrow"/>
          <w:szCs w:val="24"/>
        </w:rPr>
        <w:t xml:space="preserve">Hörfunk-/Audioberichterstattungen können von </w:t>
      </w:r>
      <w:proofErr w:type="spellStart"/>
      <w:r w:rsidRPr="00D43055">
        <w:rPr>
          <w:rFonts w:ascii="Arial Narrow" w:hAnsi="Arial Narrow"/>
          <w:szCs w:val="24"/>
        </w:rPr>
        <w:t>SportA</w:t>
      </w:r>
      <w:proofErr w:type="spellEnd"/>
      <w:r w:rsidRPr="00D43055">
        <w:rPr>
          <w:rFonts w:ascii="Arial Narrow" w:hAnsi="Arial Narrow"/>
          <w:szCs w:val="24"/>
        </w:rPr>
        <w:t xml:space="preserve">/ARD auf nicht-exklusiver Basis endgeräteunabhängig auf allen Verbreitungswegen und in allen Nutzungsformen vorgenommen werden. Die Verbände/Ausrichter gewähren hierfür den </w:t>
      </w:r>
      <w:proofErr w:type="spellStart"/>
      <w:r w:rsidRPr="00D43055">
        <w:rPr>
          <w:rFonts w:ascii="Arial Narrow" w:hAnsi="Arial Narrow"/>
          <w:szCs w:val="24"/>
        </w:rPr>
        <w:t>SportA</w:t>
      </w:r>
      <w:proofErr w:type="spellEnd"/>
      <w:r w:rsidRPr="00D43055">
        <w:rPr>
          <w:rFonts w:ascii="Arial Narrow" w:hAnsi="Arial Narrow"/>
          <w:szCs w:val="24"/>
        </w:rPr>
        <w:t>-Lizenznehmern insoweit uneingeschränkten Zutritt zu den Veranstaltungsorten.</w:t>
      </w:r>
    </w:p>
    <w:p w:rsidR="00D03A47" w:rsidRPr="00D43055" w:rsidRDefault="00D03A47" w:rsidP="00D03A47">
      <w:pPr>
        <w:ind w:left="709"/>
        <w:jc w:val="both"/>
        <w:rPr>
          <w:rFonts w:ascii="Arial Narrow" w:hAnsi="Arial Narrow"/>
          <w:szCs w:val="24"/>
        </w:rPr>
      </w:pPr>
    </w:p>
    <w:p w:rsidR="00D03A47" w:rsidRPr="00D43055" w:rsidRDefault="00D03A47" w:rsidP="00D03A47">
      <w:pPr>
        <w:pStyle w:val="Listenabsatz"/>
        <w:numPr>
          <w:ilvl w:val="0"/>
          <w:numId w:val="26"/>
        </w:numPr>
        <w:jc w:val="both"/>
        <w:rPr>
          <w:rFonts w:ascii="Arial Narrow" w:hAnsi="Arial Narrow"/>
          <w:szCs w:val="24"/>
        </w:rPr>
      </w:pPr>
      <w:r w:rsidRPr="00D43055">
        <w:rPr>
          <w:rFonts w:ascii="Arial Narrow" w:hAnsi="Arial Narrow"/>
          <w:szCs w:val="24"/>
        </w:rPr>
        <w:t>Umfasst sind weiterhin alle zur Erstellung und Verbreitung der Ausstrahlungen/Angebote von ARD/ZDF erforderlichen sonstigen Rechte (z.B. Vervielfältigung, Zwischenspeicherung, Bearbeitung, Hinzufügung von Kommentar etc.).</w:t>
      </w:r>
    </w:p>
    <w:p w:rsidR="00D03A47" w:rsidRPr="00D43055" w:rsidRDefault="00D03A47" w:rsidP="00D03A47">
      <w:pPr>
        <w:pStyle w:val="Listenabsatz"/>
        <w:jc w:val="both"/>
        <w:rPr>
          <w:rFonts w:ascii="Arial Narrow" w:hAnsi="Arial Narrow"/>
          <w:szCs w:val="24"/>
        </w:rPr>
      </w:pPr>
    </w:p>
    <w:p w:rsidR="00D03A47" w:rsidRPr="00D43055" w:rsidRDefault="00D03A47" w:rsidP="00D03A47">
      <w:pPr>
        <w:pStyle w:val="Listenabsatz"/>
        <w:numPr>
          <w:ilvl w:val="0"/>
          <w:numId w:val="26"/>
        </w:numPr>
        <w:jc w:val="both"/>
        <w:rPr>
          <w:rFonts w:ascii="Arial Narrow" w:hAnsi="Arial Narrow"/>
          <w:szCs w:val="24"/>
        </w:rPr>
      </w:pPr>
      <w:r w:rsidRPr="00D43055">
        <w:rPr>
          <w:rFonts w:ascii="Arial Narrow" w:hAnsi="Arial Narrow"/>
          <w:szCs w:val="24"/>
        </w:rPr>
        <w:t xml:space="preserve">Es besteht Einigkeit darüber, dass Ausstrahlungen durch die </w:t>
      </w:r>
      <w:proofErr w:type="spellStart"/>
      <w:r w:rsidRPr="00D43055">
        <w:rPr>
          <w:rFonts w:ascii="Arial Narrow" w:hAnsi="Arial Narrow"/>
          <w:szCs w:val="24"/>
        </w:rPr>
        <w:t>SportA</w:t>
      </w:r>
      <w:proofErr w:type="spellEnd"/>
      <w:r w:rsidRPr="00D43055">
        <w:rPr>
          <w:rFonts w:ascii="Arial Narrow" w:hAnsi="Arial Narrow"/>
          <w:szCs w:val="24"/>
        </w:rPr>
        <w:t>-Lizenznehmer auch außerhalb des Territoriums empfangen werden können (z.B. durch unverschlüsselte Satellitenausstrahlung, Kabelweiterleitung in ausländische Kabelnetze, Internet).</w:t>
      </w:r>
    </w:p>
    <w:p w:rsidR="00D03A47" w:rsidRPr="00D43055" w:rsidRDefault="00D03A47" w:rsidP="00D03A47">
      <w:pPr>
        <w:pStyle w:val="Listenabsatz"/>
        <w:rPr>
          <w:rFonts w:ascii="Arial Narrow" w:hAnsi="Arial Narrow"/>
          <w:szCs w:val="24"/>
        </w:rPr>
      </w:pPr>
    </w:p>
    <w:p w:rsidR="00D03A47" w:rsidRPr="00D43055" w:rsidRDefault="00D03A47" w:rsidP="00D03A47">
      <w:pPr>
        <w:pStyle w:val="Listenabsatz"/>
        <w:numPr>
          <w:ilvl w:val="0"/>
          <w:numId w:val="26"/>
        </w:numPr>
        <w:jc w:val="both"/>
        <w:rPr>
          <w:rFonts w:ascii="Arial Narrow" w:hAnsi="Arial Narrow"/>
          <w:szCs w:val="24"/>
        </w:rPr>
      </w:pPr>
      <w:r w:rsidRPr="00D43055">
        <w:rPr>
          <w:rFonts w:ascii="Arial Narrow" w:hAnsi="Arial Narrow"/>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nicht beeinträchtigt werden - selbst Aufzeichnungen zu diesem Zweck vorzunehmen. Sollten für diese Nutzung Aufzeichnungen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D43055">
        <w:rPr>
          <w:rFonts w:ascii="Arial Narrow" w:hAnsi="Arial Narrow"/>
          <w:szCs w:val="24"/>
        </w:rPr>
        <w:t>SportA</w:t>
      </w:r>
      <w:proofErr w:type="spellEnd"/>
      <w:r w:rsidRPr="00D43055">
        <w:rPr>
          <w:rFonts w:ascii="Arial Narrow" w:hAnsi="Arial Narrow"/>
          <w:szCs w:val="24"/>
        </w:rPr>
        <w:t>.</w:t>
      </w:r>
    </w:p>
    <w:p w:rsidR="00D03A47" w:rsidRPr="00D43055" w:rsidRDefault="00D03A47" w:rsidP="00D03A47">
      <w:pPr>
        <w:pStyle w:val="Listenabsatz"/>
        <w:rPr>
          <w:rFonts w:ascii="Arial Narrow" w:hAnsi="Arial Narrow"/>
          <w:szCs w:val="24"/>
        </w:rPr>
      </w:pPr>
    </w:p>
    <w:p w:rsidR="00D03A47" w:rsidRDefault="00D03A47" w:rsidP="00D03A47">
      <w:pPr>
        <w:pStyle w:val="Listenabsatz"/>
        <w:numPr>
          <w:ilvl w:val="0"/>
          <w:numId w:val="26"/>
        </w:numPr>
        <w:jc w:val="both"/>
        <w:rPr>
          <w:rFonts w:ascii="Arial Narrow" w:hAnsi="Arial Narrow"/>
          <w:szCs w:val="24"/>
        </w:rPr>
      </w:pPr>
      <w:r w:rsidRPr="00D43055">
        <w:rPr>
          <w:rFonts w:ascii="Arial Narrow" w:hAnsi="Arial Narrow"/>
          <w:szCs w:val="24"/>
        </w:rPr>
        <w:t>Das Recht der Verbände zur Erstellung einer eigenen Homepage sowie zur Nutzung eines Live-Tickers auf dieser Homepage bleibt unberührt.</w:t>
      </w:r>
    </w:p>
    <w:p w:rsidR="00D03A47" w:rsidRPr="00D43055" w:rsidRDefault="00D03A47" w:rsidP="00D03A47">
      <w:pPr>
        <w:pStyle w:val="Listenabsatz"/>
        <w:rPr>
          <w:rFonts w:ascii="Arial Narrow" w:hAnsi="Arial Narrow"/>
          <w:szCs w:val="24"/>
        </w:rPr>
      </w:pPr>
    </w:p>
    <w:p w:rsidR="00D03A47" w:rsidRDefault="00D03A47" w:rsidP="00D03A47">
      <w:pPr>
        <w:pStyle w:val="Textkrper-Zeileneinzug"/>
        <w:tabs>
          <w:tab w:val="left" w:pos="426"/>
        </w:tabs>
        <w:ind w:left="420" w:firstLine="289"/>
        <w:rPr>
          <w:rFonts w:ascii="Arial Narrow" w:hAnsi="Arial Narrow"/>
        </w:rPr>
      </w:pPr>
      <w:r w:rsidRPr="00D43055">
        <w:rPr>
          <w:rFonts w:ascii="Arial Narrow" w:hAnsi="Arial Narrow"/>
        </w:rPr>
        <w:t>Im Übrigen sind die Verbände/Ausrichter zu folgenden weiteren Verwertungen berechtigt:</w:t>
      </w:r>
    </w:p>
    <w:p w:rsidR="00D03A47" w:rsidRPr="00D43055" w:rsidRDefault="00D03A47" w:rsidP="00D03A47">
      <w:pPr>
        <w:pStyle w:val="Textkrper-Zeileneinzug"/>
        <w:tabs>
          <w:tab w:val="left" w:pos="426"/>
        </w:tabs>
        <w:ind w:left="420" w:firstLine="6"/>
        <w:rPr>
          <w:rFonts w:ascii="Arial Narrow" w:hAnsi="Arial Narrow"/>
        </w:rPr>
      </w:pPr>
    </w:p>
    <w:p w:rsidR="00D03A47" w:rsidRDefault="00D03A47" w:rsidP="00D03A47">
      <w:pPr>
        <w:rPr>
          <w:rFonts w:ascii="Arial Narrow" w:hAnsi="Arial Narrow"/>
        </w:rPr>
      </w:pPr>
      <w:r>
        <w:rPr>
          <w:rFonts w:ascii="Arial Narrow" w:hAnsi="Arial Narrow"/>
        </w:rPr>
        <w:br w:type="page"/>
      </w:r>
    </w:p>
    <w:p w:rsidR="00D03A47" w:rsidRPr="00D43055" w:rsidRDefault="00D03A47" w:rsidP="00D03A47">
      <w:pPr>
        <w:pStyle w:val="Textkrper-Zeileneinzug"/>
        <w:tabs>
          <w:tab w:val="left" w:pos="709"/>
        </w:tabs>
        <w:ind w:left="709" w:hanging="283"/>
        <w:rPr>
          <w:rFonts w:ascii="Arial Narrow" w:hAnsi="Arial Narrow" w:cs="Arial"/>
        </w:rPr>
      </w:pPr>
      <w:r w:rsidRPr="00D43055">
        <w:rPr>
          <w:rFonts w:ascii="Arial Narrow" w:hAnsi="Arial Narrow"/>
        </w:rPr>
        <w:lastRenderedPageBreak/>
        <w:t>a)</w:t>
      </w:r>
      <w:r>
        <w:rPr>
          <w:rFonts w:ascii="Arial Narrow" w:hAnsi="Arial Narrow"/>
        </w:rPr>
        <w:tab/>
      </w:r>
      <w:r w:rsidRPr="00D43055">
        <w:rPr>
          <w:rFonts w:ascii="Arial Narrow" w:hAnsi="Arial Narrow"/>
          <w:u w:val="single"/>
        </w:rPr>
        <w:t xml:space="preserve">Lineare Live-Verwertung von Veranstaltungen </w:t>
      </w:r>
      <w:r w:rsidRPr="00D43055">
        <w:rPr>
          <w:rFonts w:ascii="Arial Narrow" w:hAnsi="Arial Narrow" w:cs="Arial"/>
          <w:u w:val="single"/>
        </w:rPr>
        <w:t>durch die Verbände, Landesverbände, Veranstalter bzw. Ausrichter</w:t>
      </w:r>
    </w:p>
    <w:p w:rsidR="00D03A47" w:rsidRDefault="00D03A47" w:rsidP="00D03A47">
      <w:pPr>
        <w:ind w:left="426"/>
        <w:jc w:val="both"/>
        <w:rPr>
          <w:rFonts w:ascii="Arial Narrow" w:hAnsi="Arial Narrow" w:cs="Arial"/>
        </w:rPr>
      </w:pPr>
    </w:p>
    <w:p w:rsidR="00D03A47" w:rsidRPr="00D43055" w:rsidRDefault="00D03A47" w:rsidP="00D03A47">
      <w:pPr>
        <w:ind w:left="426"/>
        <w:jc w:val="both"/>
        <w:rPr>
          <w:rFonts w:ascii="Arial Narrow" w:hAnsi="Arial Narrow"/>
        </w:rPr>
      </w:pPr>
      <w:r w:rsidRPr="00D43055">
        <w:rPr>
          <w:rFonts w:ascii="Arial Narrow" w:hAnsi="Arial Narrow" w:cs="Arial"/>
        </w:rPr>
        <w:t xml:space="preserve">Die Verbände, jeweiligen Landesverbände, Veranstalter bzw. Ausrichter sind zur nicht-exklusiven linearen Live-Verwertung von </w:t>
      </w:r>
      <w:proofErr w:type="spellStart"/>
      <w:r w:rsidRPr="00D43055">
        <w:rPr>
          <w:rFonts w:ascii="Arial Narrow" w:hAnsi="Arial Narrow" w:cs="Arial"/>
        </w:rPr>
        <w:t>Bewegtbildern</w:t>
      </w:r>
      <w:proofErr w:type="spellEnd"/>
      <w:r w:rsidRPr="00D43055">
        <w:rPr>
          <w:rFonts w:ascii="Arial Narrow" w:hAnsi="Arial Narrow" w:cs="Arial"/>
        </w:rPr>
        <w:t xml:space="preserve">, ausschließlich von den von ihnen jeweils selbst eingebrachten Veranstaltungen berechtigt (nachfolgend lineare Eigennutzung genannt). Voraussetzung hierfür ist, dass </w:t>
      </w:r>
      <w:proofErr w:type="spellStart"/>
      <w:r w:rsidRPr="00D43055">
        <w:rPr>
          <w:rFonts w:ascii="Arial Narrow" w:hAnsi="Arial Narrow" w:cs="Arial"/>
        </w:rPr>
        <w:t>SportA</w:t>
      </w:r>
      <w:proofErr w:type="spellEnd"/>
      <w:r w:rsidRPr="00D43055">
        <w:rPr>
          <w:rFonts w:ascii="Arial Narrow" w:hAnsi="Arial Narrow" w:cs="Arial"/>
        </w:rPr>
        <w:t xml:space="preserve"> bzw. </w:t>
      </w:r>
      <w:r w:rsidRPr="00D43055">
        <w:rPr>
          <w:rFonts w:ascii="Arial Narrow" w:hAnsi="Arial Narrow"/>
        </w:rPr>
        <w:t xml:space="preserve">ARD/ZDF nicht bis </w:t>
      </w:r>
      <w:r w:rsidRPr="00D43055">
        <w:rPr>
          <w:rFonts w:ascii="Arial Narrow" w:hAnsi="Arial Narrow" w:cs="Arial"/>
        </w:rPr>
        <w:t xml:space="preserve">vier (4) Wochen vor Stattfinden einer Veranstaltung erklärt haben, in einem Umfang von mindestens fünf (5) Minuten von der jeweiligen Veranstaltung berichten zu wollen oder aber </w:t>
      </w:r>
      <w:proofErr w:type="spellStart"/>
      <w:r w:rsidRPr="00D43055">
        <w:rPr>
          <w:rFonts w:ascii="Arial Narrow" w:hAnsi="Arial Narrow" w:cs="Arial"/>
        </w:rPr>
        <w:t>SportA</w:t>
      </w:r>
      <w:proofErr w:type="spellEnd"/>
      <w:r w:rsidRPr="00D43055">
        <w:rPr>
          <w:rFonts w:ascii="Arial Narrow" w:hAnsi="Arial Narrow" w:cs="Arial"/>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rsidR="00D03A47" w:rsidRPr="00D43055" w:rsidRDefault="00D03A47" w:rsidP="00D03A47">
      <w:pPr>
        <w:ind w:left="426"/>
        <w:jc w:val="both"/>
        <w:rPr>
          <w:rFonts w:ascii="Arial Narrow" w:hAnsi="Arial Narrow" w:cs="Arial"/>
        </w:rPr>
      </w:pPr>
    </w:p>
    <w:p w:rsidR="00D03A47" w:rsidRPr="00D43055" w:rsidRDefault="00D03A47" w:rsidP="00D03A47">
      <w:pPr>
        <w:ind w:left="426"/>
        <w:jc w:val="both"/>
        <w:rPr>
          <w:rFonts w:ascii="Arial Narrow" w:hAnsi="Arial Narrow" w:cs="Arial"/>
        </w:rPr>
      </w:pPr>
      <w:r w:rsidRPr="00D43055">
        <w:rPr>
          <w:rFonts w:ascii="Arial Narrow" w:hAnsi="Arial Narrow" w:cs="Arial"/>
        </w:rPr>
        <w:t xml:space="preserve">Die Produktion eines Signals durch </w:t>
      </w:r>
      <w:proofErr w:type="spellStart"/>
      <w:r w:rsidRPr="00D43055">
        <w:rPr>
          <w:rFonts w:ascii="Arial Narrow" w:hAnsi="Arial Narrow" w:cs="Arial"/>
        </w:rPr>
        <w:t>SportA</w:t>
      </w:r>
      <w:proofErr w:type="spellEnd"/>
      <w:r w:rsidRPr="00D43055">
        <w:rPr>
          <w:rFonts w:ascii="Arial Narrow" w:hAnsi="Arial Narrow" w:cs="Arial"/>
        </w:rPr>
        <w:t xml:space="preserve"> ist nicht geschuldet, sondern ist von den Verbänden, Landesverbänden, Veranstaltern bzw. Ausrichtern im Falle linearer Eigennutzung auf eigene Kosten und in eigener Verantwortung vorzunehmen. </w:t>
      </w:r>
    </w:p>
    <w:p w:rsidR="00D03A47" w:rsidRPr="00D43055" w:rsidRDefault="00D03A47" w:rsidP="00D03A47">
      <w:pPr>
        <w:ind w:left="426"/>
        <w:jc w:val="both"/>
        <w:rPr>
          <w:rFonts w:ascii="Arial Narrow" w:hAnsi="Arial Narrow" w:cs="Arial"/>
        </w:rPr>
      </w:pPr>
    </w:p>
    <w:p w:rsidR="00D03A47" w:rsidRPr="00D43055" w:rsidRDefault="00D03A47" w:rsidP="00D03A47">
      <w:pPr>
        <w:ind w:left="426"/>
        <w:jc w:val="both"/>
        <w:rPr>
          <w:rFonts w:ascii="Arial Narrow" w:hAnsi="Arial Narrow"/>
        </w:rPr>
      </w:pPr>
      <w:r w:rsidRPr="00D43055">
        <w:rPr>
          <w:rFonts w:ascii="Arial Narrow" w:hAnsi="Arial Narrow"/>
        </w:rPr>
        <w:t xml:space="preserve">Um die Umsetzung der vorgenannten Bestimmungen zur linearen Live-Verwertung sicherzustellen, ist vereinbart, dass neben dem von </w:t>
      </w:r>
      <w:proofErr w:type="spellStart"/>
      <w:r w:rsidRPr="00D43055">
        <w:rPr>
          <w:rFonts w:ascii="Arial Narrow" w:hAnsi="Arial Narrow"/>
        </w:rPr>
        <w:t>SportA</w:t>
      </w:r>
      <w:proofErr w:type="spellEnd"/>
      <w:r w:rsidRPr="00D43055">
        <w:rPr>
          <w:rFonts w:ascii="Arial Narrow" w:hAnsi="Arial Narrow"/>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D43055">
        <w:rPr>
          <w:rFonts w:ascii="Arial Narrow" w:hAnsi="Arial Narrow"/>
        </w:rPr>
        <w:t>SportA</w:t>
      </w:r>
      <w:proofErr w:type="spellEnd"/>
      <w:r w:rsidRPr="00D43055">
        <w:rPr>
          <w:rFonts w:ascii="Arial Narrow" w:hAnsi="Arial Narrow"/>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D43055">
        <w:rPr>
          <w:rFonts w:ascii="Arial Narrow" w:hAnsi="Arial Narrow"/>
        </w:rPr>
        <w:t>SportA</w:t>
      </w:r>
      <w:proofErr w:type="spellEnd"/>
      <w:r w:rsidRPr="00D43055">
        <w:rPr>
          <w:rFonts w:ascii="Arial Narrow" w:hAnsi="Arial Narrow"/>
        </w:rPr>
        <w:t xml:space="preserve">/ARD/ZDF zunächst eingelegtes Veto - auch kurzfristig - wieder zurückgenommen wird. </w:t>
      </w:r>
    </w:p>
    <w:p w:rsidR="00D03A47" w:rsidRPr="00D43055" w:rsidRDefault="00D03A47" w:rsidP="00D03A47">
      <w:pPr>
        <w:ind w:left="426"/>
        <w:jc w:val="both"/>
        <w:rPr>
          <w:rFonts w:ascii="Arial Narrow" w:hAnsi="Arial Narrow"/>
        </w:rPr>
      </w:pPr>
    </w:p>
    <w:p w:rsidR="00D03A47" w:rsidRPr="00D43055" w:rsidRDefault="00D03A47" w:rsidP="00D03A47">
      <w:pPr>
        <w:ind w:left="426"/>
        <w:jc w:val="both"/>
        <w:rPr>
          <w:rFonts w:ascii="Arial Narrow" w:hAnsi="Arial Narrow"/>
        </w:rPr>
      </w:pPr>
    </w:p>
    <w:p w:rsidR="00D03A47" w:rsidRPr="004374BA" w:rsidRDefault="00D03A47" w:rsidP="00D03A47">
      <w:pPr>
        <w:ind w:left="705" w:hanging="279"/>
        <w:jc w:val="both"/>
        <w:rPr>
          <w:rFonts w:ascii="Arial Narrow" w:hAnsi="Arial Narrow" w:cs="Arial"/>
        </w:rPr>
      </w:pPr>
      <w:r w:rsidRPr="004374BA">
        <w:rPr>
          <w:rFonts w:ascii="Arial Narrow" w:hAnsi="Arial Narrow" w:cs="Arial"/>
        </w:rPr>
        <w:t>b)</w:t>
      </w:r>
      <w:r w:rsidRPr="004374BA">
        <w:rPr>
          <w:rFonts w:ascii="Arial Narrow" w:hAnsi="Arial Narrow" w:cs="Arial"/>
        </w:rPr>
        <w:tab/>
      </w:r>
      <w:r w:rsidRPr="004374BA">
        <w:rPr>
          <w:rFonts w:ascii="Arial Narrow" w:hAnsi="Arial Narrow" w:cs="Arial"/>
          <w:u w:val="single"/>
        </w:rPr>
        <w:t>Nicht-Lineare Verwertung von Veranstaltungen durch die Verbände, Landesverbände Veranstalter bzw. Ausrichter</w:t>
      </w:r>
    </w:p>
    <w:p w:rsidR="00D03A47" w:rsidRPr="00D43055" w:rsidRDefault="00D03A47" w:rsidP="00D03A47">
      <w:pPr>
        <w:ind w:left="705" w:hanging="279"/>
        <w:jc w:val="both"/>
        <w:rPr>
          <w:rFonts w:ascii="Arial Narrow" w:hAnsi="Arial Narrow" w:cs="Arial"/>
        </w:rPr>
      </w:pPr>
    </w:p>
    <w:p w:rsidR="00D03A47" w:rsidRPr="00D43055" w:rsidRDefault="00D03A47" w:rsidP="00D03A47">
      <w:pPr>
        <w:ind w:left="426"/>
        <w:jc w:val="both"/>
        <w:rPr>
          <w:rFonts w:ascii="Arial Narrow" w:hAnsi="Arial Narrow" w:cs="Arial"/>
        </w:rPr>
      </w:pPr>
      <w:r w:rsidRPr="00D43055">
        <w:rPr>
          <w:rFonts w:ascii="Arial Narrow" w:hAnsi="Arial Narrow" w:cs="Arial"/>
        </w:rPr>
        <w:t xml:space="preserve">Die Verbände, jeweiligen Landesverbände, Veranstalter bzw. Ausrichter sind zur nicht-exklusiven nicht-linearen Nutzung von </w:t>
      </w:r>
      <w:proofErr w:type="spellStart"/>
      <w:r w:rsidRPr="00D43055">
        <w:rPr>
          <w:rFonts w:ascii="Arial Narrow" w:hAnsi="Arial Narrow" w:cs="Arial"/>
        </w:rPr>
        <w:t>Bewegtbildern</w:t>
      </w:r>
      <w:proofErr w:type="spellEnd"/>
      <w:r w:rsidRPr="00D43055">
        <w:rPr>
          <w:rFonts w:ascii="Arial Narrow" w:hAnsi="Arial Narrow" w:cs="Arial"/>
        </w:rPr>
        <w:t xml:space="preserve"> - ausschließlich von den von ihnen jeweils selbst eingebrachten Veranstaltungen - dergestalt berechtigt, dass sie </w:t>
      </w:r>
      <w:proofErr w:type="spellStart"/>
      <w:r w:rsidRPr="00D43055">
        <w:rPr>
          <w:rFonts w:ascii="Arial Narrow" w:hAnsi="Arial Narrow" w:cs="Arial"/>
        </w:rPr>
        <w:t>Bewegtbilder</w:t>
      </w:r>
      <w:proofErr w:type="spellEnd"/>
      <w:r w:rsidRPr="00D43055">
        <w:rPr>
          <w:rFonts w:ascii="Arial Narrow" w:hAnsi="Arial Narrow" w:cs="Arial"/>
        </w:rPr>
        <w:t xml:space="preserve"> in einer Länge von insgesamt maximal </w:t>
      </w:r>
      <w:r>
        <w:rPr>
          <w:rFonts w:ascii="Arial Narrow" w:hAnsi="Arial Narrow" w:cs="Arial"/>
        </w:rPr>
        <w:br/>
      </w:r>
      <w:r w:rsidRPr="00D43055">
        <w:rPr>
          <w:rFonts w:ascii="Arial Narrow" w:hAnsi="Arial Narrow" w:cs="Arial"/>
        </w:rP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rsidR="00D03A47" w:rsidRPr="00D43055" w:rsidRDefault="00D03A47" w:rsidP="00D03A47">
      <w:pPr>
        <w:ind w:left="426"/>
        <w:jc w:val="both"/>
        <w:rPr>
          <w:rFonts w:ascii="Arial Narrow" w:hAnsi="Arial Narrow" w:cs="Arial"/>
        </w:rPr>
      </w:pPr>
    </w:p>
    <w:p w:rsidR="00D03A47" w:rsidRPr="00D43055" w:rsidRDefault="00D03A47" w:rsidP="00D03A47">
      <w:pPr>
        <w:ind w:left="426"/>
        <w:jc w:val="both"/>
        <w:rPr>
          <w:rFonts w:ascii="Arial Narrow" w:hAnsi="Arial Narrow" w:cs="Arial"/>
        </w:rPr>
      </w:pPr>
    </w:p>
    <w:p w:rsidR="00D03A47" w:rsidRPr="00847E41" w:rsidRDefault="00D03A47" w:rsidP="00D03A47">
      <w:pPr>
        <w:ind w:left="426"/>
        <w:jc w:val="both"/>
        <w:rPr>
          <w:rFonts w:ascii="Arial Narrow" w:hAnsi="Arial Narrow"/>
        </w:rPr>
      </w:pPr>
      <w:r w:rsidRPr="00847E41">
        <w:rPr>
          <w:rFonts w:ascii="Arial Narrow" w:hAnsi="Arial Narrow"/>
        </w:rPr>
        <w:t>c)</w:t>
      </w:r>
      <w:r w:rsidRPr="00847E41">
        <w:rPr>
          <w:rFonts w:ascii="Arial Narrow" w:hAnsi="Arial Narrow"/>
        </w:rPr>
        <w:tab/>
      </w:r>
      <w:r w:rsidRPr="00847E41">
        <w:rPr>
          <w:rFonts w:ascii="Arial Narrow" w:hAnsi="Arial Narrow"/>
          <w:u w:val="single"/>
        </w:rPr>
        <w:t>Allgemeine Grundsätze für die lineare und/oder nicht-lineare Eigennutzung</w:t>
      </w:r>
    </w:p>
    <w:p w:rsidR="00D03A47" w:rsidRPr="00847E41" w:rsidRDefault="00D03A47" w:rsidP="00D03A47">
      <w:pPr>
        <w:ind w:left="426"/>
        <w:jc w:val="both"/>
        <w:rPr>
          <w:rFonts w:ascii="Arial Narrow" w:hAnsi="Arial Narrow"/>
        </w:rPr>
      </w:pPr>
    </w:p>
    <w:p w:rsidR="00D03A47" w:rsidRPr="00847E41" w:rsidRDefault="00D03A47" w:rsidP="00D03A47">
      <w:pPr>
        <w:ind w:left="426"/>
        <w:jc w:val="both"/>
        <w:rPr>
          <w:rFonts w:ascii="Arial Narrow" w:hAnsi="Arial Narrow"/>
        </w:rPr>
      </w:pPr>
      <w:r w:rsidRPr="00847E41">
        <w:rPr>
          <w:rFonts w:ascii="Arial Narrow" w:hAnsi="Arial Narrow"/>
        </w:rPr>
        <w:t xml:space="preserve">Die </w:t>
      </w:r>
      <w:proofErr w:type="spellStart"/>
      <w:r w:rsidRPr="00847E41">
        <w:rPr>
          <w:rFonts w:ascii="Arial Narrow" w:hAnsi="Arial Narrow"/>
        </w:rPr>
        <w:t>Bewegtbilder</w:t>
      </w:r>
      <w:proofErr w:type="spellEnd"/>
      <w:r w:rsidRPr="00847E41">
        <w:rPr>
          <w:rFonts w:ascii="Arial Narrow" w:hAnsi="Arial Narrow"/>
        </w:rPr>
        <w:t xml:space="preserve"> dürfen ausschließlich als sog. „Streaming-Video“ ausgestrahlt werden, d.h. nicht downloadfähig sein.</w:t>
      </w:r>
    </w:p>
    <w:p w:rsidR="00D03A47" w:rsidRPr="00847E41" w:rsidRDefault="00D03A47" w:rsidP="00D03A47">
      <w:pPr>
        <w:ind w:left="426"/>
        <w:jc w:val="both"/>
        <w:rPr>
          <w:rFonts w:ascii="Arial Narrow" w:hAnsi="Arial Narrow"/>
        </w:rPr>
      </w:pPr>
    </w:p>
    <w:p w:rsidR="00D03A47" w:rsidRPr="00847E41" w:rsidRDefault="00D03A47" w:rsidP="00D03A47">
      <w:pPr>
        <w:ind w:left="426"/>
        <w:jc w:val="both"/>
        <w:rPr>
          <w:rFonts w:ascii="Arial Narrow" w:hAnsi="Arial Narrow" w:cs="Arial"/>
        </w:rPr>
      </w:pPr>
      <w:r w:rsidRPr="00847E41">
        <w:rPr>
          <w:rFonts w:ascii="Arial Narrow" w:hAnsi="Arial Narrow" w:cs="Arial"/>
        </w:rPr>
        <w:t xml:space="preserve">Bei Verwendung von </w:t>
      </w:r>
      <w:proofErr w:type="spellStart"/>
      <w:r w:rsidRPr="00847E41">
        <w:rPr>
          <w:rFonts w:ascii="Arial Narrow" w:hAnsi="Arial Narrow" w:cs="Arial"/>
        </w:rPr>
        <w:t>Bewegtbildern</w:t>
      </w:r>
      <w:proofErr w:type="spellEnd"/>
      <w:r w:rsidRPr="00847E41">
        <w:rPr>
          <w:rFonts w:ascii="Arial Narrow" w:hAnsi="Arial Narrow" w:cs="Arial"/>
        </w:rPr>
        <w:t xml:space="preserve"> eines </w:t>
      </w:r>
      <w:proofErr w:type="spellStart"/>
      <w:r w:rsidRPr="00847E41">
        <w:rPr>
          <w:rFonts w:ascii="Arial Narrow" w:hAnsi="Arial Narrow" w:cs="Arial"/>
        </w:rPr>
        <w:t>SportA</w:t>
      </w:r>
      <w:proofErr w:type="spellEnd"/>
      <w:r w:rsidRPr="00847E41">
        <w:rPr>
          <w:rFonts w:ascii="Arial Narrow" w:hAnsi="Arial Narrow" w:cs="Arial"/>
        </w:rPr>
        <w:t xml:space="preserve">-Lizenznehmers - soweit vorliegend - sind diese auf Wunsch von </w:t>
      </w:r>
      <w:proofErr w:type="spellStart"/>
      <w:r w:rsidRPr="00847E41">
        <w:rPr>
          <w:rFonts w:ascii="Arial Narrow" w:hAnsi="Arial Narrow" w:cs="Arial"/>
        </w:rPr>
        <w:t>SportA</w:t>
      </w:r>
      <w:proofErr w:type="spellEnd"/>
      <w:r w:rsidRPr="00847E41">
        <w:rPr>
          <w:rFonts w:ascii="Arial Narrow" w:hAnsi="Arial Narrow" w:cs="Arial"/>
        </w:rPr>
        <w:t xml:space="preserve"> mit dem Logo des jeweiligen </w:t>
      </w:r>
      <w:proofErr w:type="spellStart"/>
      <w:r w:rsidRPr="00847E41">
        <w:rPr>
          <w:rFonts w:ascii="Arial Narrow" w:hAnsi="Arial Narrow" w:cs="Arial"/>
        </w:rPr>
        <w:t>SportA</w:t>
      </w:r>
      <w:proofErr w:type="spellEnd"/>
      <w:r w:rsidRPr="00847E41">
        <w:rPr>
          <w:rFonts w:ascii="Arial Narrow" w:hAnsi="Arial Narrow" w:cs="Arial"/>
        </w:rPr>
        <w:t xml:space="preserve">-Lizenznehmers zu versehen. Im Grundsatz ist jedoch vereinbart, dass die Verbände, Landesverbände, Veranstalter bzw. Ausrichter eigenproduziertes Bildmaterial verwenden. </w:t>
      </w:r>
    </w:p>
    <w:p w:rsidR="00D03A47" w:rsidRPr="00847E41" w:rsidRDefault="00D03A47" w:rsidP="00D03A47">
      <w:pPr>
        <w:ind w:left="426"/>
        <w:jc w:val="both"/>
        <w:rPr>
          <w:rFonts w:ascii="Arial Narrow" w:hAnsi="Arial Narrow" w:cs="Arial"/>
        </w:rPr>
      </w:pPr>
    </w:p>
    <w:p w:rsidR="00D03A47" w:rsidRPr="00847E41" w:rsidRDefault="00D03A47" w:rsidP="00D03A47">
      <w:pPr>
        <w:ind w:left="426"/>
        <w:jc w:val="both"/>
        <w:rPr>
          <w:rFonts w:ascii="Arial Narrow" w:hAnsi="Arial Narrow" w:cs="Arial"/>
        </w:rPr>
      </w:pPr>
      <w:r w:rsidRPr="00847E41">
        <w:rPr>
          <w:rFonts w:ascii="Arial Narrow" w:hAnsi="Arial Narrow" w:cs="Arial"/>
        </w:rPr>
        <w:lastRenderedPageBreak/>
        <w:t>J</w:t>
      </w:r>
      <w:r w:rsidRPr="00847E41">
        <w:rPr>
          <w:rFonts w:ascii="Arial Narrow" w:hAnsi="Arial Narrow" w:cs="Arial"/>
          <w:bCs/>
        </w:rPr>
        <w:t>ede über die lineare und/oder nicht-lineare Eigennutzung hinausgehende Nutzung sowie w</w:t>
      </w:r>
      <w:r w:rsidRPr="00847E41">
        <w:rPr>
          <w:rFonts w:ascii="Arial Narrow" w:hAnsi="Arial Narrow" w:cs="Arial"/>
        </w:rPr>
        <w:t xml:space="preserve">eitere Vorhaben der Verbände, Landesverbände, Veranstalter oder Ausrichter bedürfen der Abstimmung und stehen unter einem Genehmigungsvorbehalt seitens </w:t>
      </w:r>
      <w:proofErr w:type="spellStart"/>
      <w:r w:rsidRPr="00847E41">
        <w:rPr>
          <w:rFonts w:ascii="Arial Narrow" w:hAnsi="Arial Narrow" w:cs="Arial"/>
        </w:rPr>
        <w:t>SportA</w:t>
      </w:r>
      <w:proofErr w:type="spellEnd"/>
      <w:r w:rsidRPr="00847E41">
        <w:rPr>
          <w:rFonts w:ascii="Arial Narrow" w:hAnsi="Arial Narrow" w:cs="Arial"/>
        </w:rPr>
        <w:t xml:space="preserve">. </w:t>
      </w:r>
      <w:proofErr w:type="spellStart"/>
      <w:r w:rsidRPr="00847E41">
        <w:rPr>
          <w:rFonts w:ascii="Arial Narrow" w:hAnsi="Arial Narrow" w:cs="Arial"/>
        </w:rPr>
        <w:t>SportA</w:t>
      </w:r>
      <w:proofErr w:type="spellEnd"/>
      <w:r w:rsidRPr="00847E41">
        <w:rPr>
          <w:rFonts w:ascii="Arial Narrow" w:hAnsi="Arial Narrow" w:cs="Arial"/>
        </w:rPr>
        <w:t xml:space="preserve"> wird den Verbänden, Landesverbänden, Veranstaltern oder Ausrichtern im jeweiligen Einzelfall ein auf deren spezifische Anfrage zugeschnittenes Lizenzangebot, unter angemessener Berücksichtigung der Gesamtumstände, unterbreiten.</w:t>
      </w:r>
    </w:p>
    <w:p w:rsidR="00D03A47" w:rsidRPr="00847E41" w:rsidRDefault="00D03A47" w:rsidP="00D03A47">
      <w:pPr>
        <w:ind w:left="426"/>
        <w:jc w:val="both"/>
        <w:rPr>
          <w:rFonts w:ascii="Arial Narrow" w:hAnsi="Arial Narrow" w:cs="Arial"/>
          <w:bCs/>
        </w:rPr>
      </w:pPr>
      <w:r w:rsidRPr="00847E41">
        <w:rPr>
          <w:rFonts w:ascii="Arial Narrow" w:hAnsi="Arial Narrow" w:cs="Arial"/>
          <w:bCs/>
        </w:rPr>
        <w:t xml:space="preserve">Im Übrigen ist den Verbänden, Landesverbänden, Veranstaltern oder Ausrichtern die Sublizenzierung der Rechte bzw. die Weitergabe der </w:t>
      </w:r>
      <w:proofErr w:type="spellStart"/>
      <w:r w:rsidRPr="00847E41">
        <w:rPr>
          <w:rFonts w:ascii="Arial Narrow" w:hAnsi="Arial Narrow" w:cs="Arial"/>
          <w:bCs/>
        </w:rPr>
        <w:t>Bewegtbilder</w:t>
      </w:r>
      <w:proofErr w:type="spellEnd"/>
      <w:r w:rsidRPr="00847E41">
        <w:rPr>
          <w:rFonts w:ascii="Arial Narrow" w:hAnsi="Arial Narrow" w:cs="Arial"/>
          <w:bCs/>
        </w:rPr>
        <w:t xml:space="preserve"> an Dritte nicht gestattet.</w:t>
      </w:r>
    </w:p>
    <w:p w:rsidR="00D03A47" w:rsidRPr="00847E41" w:rsidRDefault="00D03A47" w:rsidP="00D03A47">
      <w:pPr>
        <w:ind w:left="426"/>
        <w:jc w:val="both"/>
        <w:rPr>
          <w:rFonts w:ascii="Arial Narrow" w:hAnsi="Arial Narrow" w:cs="Arial"/>
          <w:bCs/>
        </w:rPr>
      </w:pPr>
    </w:p>
    <w:p w:rsidR="00D03A47" w:rsidRPr="00847E41" w:rsidRDefault="00D03A47" w:rsidP="00D03A47">
      <w:pPr>
        <w:ind w:left="426"/>
        <w:jc w:val="both"/>
        <w:rPr>
          <w:rFonts w:ascii="Arial Narrow" w:hAnsi="Arial Narrow" w:cs="Arial"/>
          <w:bCs/>
        </w:rPr>
      </w:pPr>
      <w:r w:rsidRPr="00847E41">
        <w:rPr>
          <w:rFonts w:ascii="Arial Narrow" w:hAnsi="Arial Narrow" w:cs="Arial"/>
          <w:bCs/>
        </w:rPr>
        <w:t xml:space="preserve">Auf Anfrage von ARD/ZDF ist diesen ein Mitschnitt von den Veranstaltungen, gegen Erstattung der marktüblichen technischen Kosten, zur Verfügung zu stellen. </w:t>
      </w:r>
    </w:p>
    <w:p w:rsidR="00D03A47" w:rsidRPr="00847E41" w:rsidRDefault="00D03A47" w:rsidP="00D03A47">
      <w:pPr>
        <w:ind w:left="426"/>
        <w:jc w:val="both"/>
        <w:rPr>
          <w:rFonts w:ascii="Arial Narrow" w:hAnsi="Arial Narrow" w:cs="Arial"/>
          <w:bCs/>
        </w:rPr>
      </w:pPr>
    </w:p>
    <w:p w:rsidR="00D03A47" w:rsidRPr="00847E41" w:rsidRDefault="00D03A47" w:rsidP="00D03A47">
      <w:pPr>
        <w:ind w:left="426"/>
        <w:jc w:val="both"/>
        <w:rPr>
          <w:rFonts w:ascii="Arial Narrow" w:hAnsi="Arial Narrow" w:cs="Arial"/>
          <w:bCs/>
        </w:rPr>
      </w:pPr>
      <w:r w:rsidRPr="00847E41">
        <w:rPr>
          <w:rFonts w:ascii="Arial Narrow" w:hAnsi="Arial Narrow" w:cs="Arial"/>
          <w:bCs/>
        </w:rPr>
        <w:t xml:space="preserve">Sämtliche nicht ausdrücklich in der Ziffer 6 genannten Rechte verbleiben zur ausschließlichen Verwertung bei </w:t>
      </w:r>
      <w:proofErr w:type="spellStart"/>
      <w:r w:rsidRPr="00847E41">
        <w:rPr>
          <w:rFonts w:ascii="Arial Narrow" w:hAnsi="Arial Narrow" w:cs="Arial"/>
          <w:bCs/>
        </w:rPr>
        <w:t>SportA</w:t>
      </w:r>
      <w:proofErr w:type="spellEnd"/>
      <w:r w:rsidRPr="00847E41">
        <w:rPr>
          <w:rFonts w:ascii="Arial Narrow" w:hAnsi="Arial Narrow" w:cs="Arial"/>
          <w:bCs/>
        </w:rPr>
        <w:t xml:space="preserve">. Die Verbände, Landesverbände, Veranstalter bzw. Ausrichter verpflichten sich, </w:t>
      </w:r>
      <w:proofErr w:type="spellStart"/>
      <w:r w:rsidRPr="00847E41">
        <w:rPr>
          <w:rFonts w:ascii="Arial Narrow" w:hAnsi="Arial Narrow" w:cs="Arial"/>
          <w:bCs/>
        </w:rPr>
        <w:t>SportA</w:t>
      </w:r>
      <w:proofErr w:type="spellEnd"/>
      <w:r w:rsidRPr="00847E41">
        <w:rPr>
          <w:rFonts w:ascii="Arial Narrow" w:hAnsi="Arial Narrow" w:cs="Arial"/>
          <w:bCs/>
        </w:rPr>
        <w:t xml:space="preserve"> in Ausübung dieser in Ziffer 6 getroffenen Regelungen bei ihnen oder Dritten gegebenenfalls entstehenden Urheberrechte einzuräumen.</w:t>
      </w:r>
    </w:p>
    <w:p w:rsidR="00D03A47" w:rsidRPr="00847E41" w:rsidRDefault="00D03A47" w:rsidP="00D03A47">
      <w:pPr>
        <w:ind w:left="426"/>
        <w:jc w:val="both"/>
        <w:rPr>
          <w:rFonts w:ascii="Arial Narrow" w:hAnsi="Arial Narrow" w:cs="Arial"/>
          <w:bCs/>
        </w:rPr>
      </w:pPr>
    </w:p>
    <w:p w:rsidR="00D03A47" w:rsidRPr="00847E41" w:rsidRDefault="00D03A47" w:rsidP="00D03A47">
      <w:pPr>
        <w:ind w:left="426"/>
        <w:jc w:val="both"/>
        <w:rPr>
          <w:rFonts w:ascii="Arial Narrow" w:hAnsi="Arial Narrow"/>
        </w:rPr>
      </w:pPr>
      <w:r w:rsidRPr="00847E41">
        <w:rPr>
          <w:rFonts w:ascii="Arial Narrow" w:hAnsi="Arial Narrow"/>
        </w:rPr>
        <w:t xml:space="preserve">Die Verbände verpflichten sich, </w:t>
      </w:r>
      <w:proofErr w:type="spellStart"/>
      <w:r w:rsidRPr="00847E41">
        <w:rPr>
          <w:rFonts w:ascii="Arial Narrow" w:hAnsi="Arial Narrow"/>
        </w:rPr>
        <w:t>SportA</w:t>
      </w:r>
      <w:proofErr w:type="spellEnd"/>
      <w:r w:rsidRPr="00847E41">
        <w:rPr>
          <w:rFonts w:ascii="Arial Narrow" w:hAnsi="Arial Narrow"/>
        </w:rPr>
        <w:t xml:space="preserve"> zu Beginn eines Jahres über Zugriffszahlen (</w:t>
      </w:r>
      <w:proofErr w:type="spellStart"/>
      <w:r w:rsidRPr="00847E41">
        <w:rPr>
          <w:rFonts w:ascii="Arial Narrow" w:hAnsi="Arial Narrow"/>
        </w:rPr>
        <w:t>page</w:t>
      </w:r>
      <w:proofErr w:type="spellEnd"/>
      <w:r w:rsidRPr="00847E41">
        <w:rPr>
          <w:rFonts w:ascii="Arial Narrow" w:hAnsi="Arial Narrow"/>
        </w:rPr>
        <w:t xml:space="preserve"> </w:t>
      </w:r>
      <w:proofErr w:type="spellStart"/>
      <w:r w:rsidRPr="00847E41">
        <w:rPr>
          <w:rFonts w:ascii="Arial Narrow" w:hAnsi="Arial Narrow"/>
        </w:rPr>
        <w:t>impressions</w:t>
      </w:r>
      <w:proofErr w:type="spellEnd"/>
      <w:r w:rsidRPr="00847E41">
        <w:rPr>
          <w:rFonts w:ascii="Arial Narrow" w:hAnsi="Arial Narrow"/>
        </w:rPr>
        <w:t xml:space="preserve"> und </w:t>
      </w:r>
      <w:proofErr w:type="spellStart"/>
      <w:r w:rsidRPr="00847E41">
        <w:rPr>
          <w:rFonts w:ascii="Arial Narrow" w:hAnsi="Arial Narrow"/>
        </w:rPr>
        <w:t>visits</w:t>
      </w:r>
      <w:proofErr w:type="spellEnd"/>
      <w:r w:rsidRPr="00847E41">
        <w:rPr>
          <w:rFonts w:ascii="Arial Narrow" w:hAnsi="Arial Narrow"/>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847E41">
        <w:rPr>
          <w:rFonts w:ascii="Arial Narrow" w:hAnsi="Arial Narrow"/>
        </w:rPr>
        <w:t>SportA</w:t>
      </w:r>
      <w:proofErr w:type="spellEnd"/>
      <w:r w:rsidRPr="00847E41">
        <w:rPr>
          <w:rFonts w:ascii="Arial Narrow" w:hAnsi="Arial Narrow"/>
        </w:rPr>
        <w:t xml:space="preserve"> gesammelt von der Clearingstelle jeweils bis spätestens Ende Februar übermittelt.</w:t>
      </w:r>
    </w:p>
    <w:p w:rsidR="00D03A47" w:rsidRPr="00847E41" w:rsidRDefault="00D03A47" w:rsidP="00D03A47">
      <w:pPr>
        <w:ind w:left="426"/>
        <w:jc w:val="both"/>
        <w:rPr>
          <w:rFonts w:ascii="Arial Narrow" w:hAnsi="Arial Narrow"/>
        </w:rPr>
      </w:pPr>
    </w:p>
    <w:p w:rsidR="00D03A47" w:rsidRPr="00847E41" w:rsidRDefault="00D03A47" w:rsidP="00D03A47">
      <w:pPr>
        <w:ind w:left="426"/>
        <w:jc w:val="both"/>
        <w:rPr>
          <w:rFonts w:ascii="Arial Narrow" w:hAnsi="Arial Narrow"/>
        </w:rPr>
      </w:pPr>
      <w:r w:rsidRPr="00847E41">
        <w:rPr>
          <w:rFonts w:ascii="Arial Narrow" w:hAnsi="Arial Narrow"/>
        </w:rPr>
        <w:t xml:space="preserve">Ungeachtet der zuvor genannten linearen und/oder nicht-linearen Eigennutzungsmöglichkeiten bleiben die </w:t>
      </w:r>
      <w:proofErr w:type="spellStart"/>
      <w:r w:rsidRPr="00847E41">
        <w:rPr>
          <w:rFonts w:ascii="Arial Narrow" w:hAnsi="Arial Narrow"/>
        </w:rPr>
        <w:t>SportA</w:t>
      </w:r>
      <w:proofErr w:type="spellEnd"/>
      <w:r w:rsidRPr="00847E41">
        <w:rPr>
          <w:rFonts w:ascii="Arial Narrow" w:hAnsi="Arial Narrow"/>
        </w:rPr>
        <w:t xml:space="preserve">-Lizenznehmer ARD/ZDF weiterhin zur uneingeschränkten Verwertung (live und/oder nachverwertend) der Veranstaltungen berechtigt. Ebenso bleibt </w:t>
      </w:r>
      <w:proofErr w:type="spellStart"/>
      <w:r w:rsidRPr="00847E41">
        <w:rPr>
          <w:rFonts w:ascii="Arial Narrow" w:hAnsi="Arial Narrow"/>
        </w:rPr>
        <w:t>SportA</w:t>
      </w:r>
      <w:proofErr w:type="spellEnd"/>
      <w:r w:rsidRPr="00847E41">
        <w:rPr>
          <w:rFonts w:ascii="Arial Narrow" w:hAnsi="Arial Narrow"/>
        </w:rPr>
        <w:t xml:space="preserve"> zur Sublizenzierung an Dritte berechtigt.</w:t>
      </w:r>
    </w:p>
    <w:p w:rsidR="00D03A47" w:rsidRPr="00847E41" w:rsidRDefault="00D03A47" w:rsidP="00D03A47">
      <w:pPr>
        <w:ind w:left="426"/>
        <w:jc w:val="both"/>
        <w:rPr>
          <w:rFonts w:ascii="Arial Narrow" w:hAnsi="Arial Narrow"/>
          <w:szCs w:val="24"/>
        </w:rPr>
      </w:pPr>
    </w:p>
    <w:p w:rsidR="00D03A47" w:rsidRDefault="00D03A47" w:rsidP="00D03A47">
      <w:pPr>
        <w:ind w:left="426"/>
        <w:jc w:val="both"/>
        <w:rPr>
          <w:rFonts w:ascii="Arial Narrow" w:hAnsi="Arial Narrow"/>
          <w:szCs w:val="24"/>
        </w:rPr>
      </w:pPr>
      <w:r w:rsidRPr="00847E41">
        <w:rPr>
          <w:rFonts w:ascii="Arial Narrow" w:hAnsi="Arial Narrow"/>
          <w:szCs w:val="24"/>
        </w:rPr>
        <w:t>Es wird insbesondere darauf hingewiesen, dass abweichende Regelungen, zu diesen genannten Nutzungsbesti</w:t>
      </w:r>
      <w:r>
        <w:rPr>
          <w:rFonts w:ascii="Arial Narrow" w:hAnsi="Arial Narrow"/>
          <w:szCs w:val="24"/>
        </w:rPr>
        <w:t>m</w:t>
      </w:r>
      <w:r w:rsidRPr="00847E41">
        <w:rPr>
          <w:rFonts w:ascii="Arial Narrow" w:hAnsi="Arial Narrow"/>
          <w:szCs w:val="24"/>
        </w:rPr>
        <w:t xml:space="preserve">mungen der Linearen und Nicht-Linearen Verwertung von Veranstaltungen, jeweils im Vorfeld der Veranstaltung mit der </w:t>
      </w:r>
      <w:proofErr w:type="spellStart"/>
      <w:r>
        <w:rPr>
          <w:rFonts w:ascii="Arial Narrow" w:hAnsi="Arial Narrow"/>
          <w:szCs w:val="24"/>
        </w:rPr>
        <w:t>SportA</w:t>
      </w:r>
      <w:proofErr w:type="spellEnd"/>
      <w:r>
        <w:rPr>
          <w:rFonts w:ascii="Arial Narrow" w:hAnsi="Arial Narrow"/>
          <w:szCs w:val="24"/>
        </w:rPr>
        <w:t xml:space="preserve"> getroffen werden können.</w:t>
      </w:r>
    </w:p>
    <w:p w:rsidR="00D03A47" w:rsidRPr="00847E41" w:rsidRDefault="00D03A47" w:rsidP="00D03A47">
      <w:pPr>
        <w:ind w:left="426"/>
        <w:jc w:val="both"/>
        <w:rPr>
          <w:rFonts w:ascii="Arial Narrow" w:hAnsi="Arial Narrow"/>
          <w:szCs w:val="24"/>
        </w:rPr>
      </w:pPr>
    </w:p>
    <w:p w:rsidR="00D03A47" w:rsidRPr="00CC1F1D" w:rsidRDefault="00D03A47" w:rsidP="00D03A47">
      <w:pPr>
        <w:pStyle w:val="Textkrper"/>
        <w:rPr>
          <w:sz w:val="22"/>
          <w:szCs w:val="22"/>
        </w:rPr>
      </w:pPr>
      <w:r w:rsidRPr="00CC1F1D">
        <w:rPr>
          <w:sz w:val="22"/>
          <w:szCs w:val="22"/>
        </w:rPr>
        <w:br w:type="page"/>
      </w:r>
    </w:p>
    <w:p w:rsidR="00D03A47" w:rsidRPr="004E74E5" w:rsidRDefault="00D03A47" w:rsidP="00D03A47">
      <w:pPr>
        <w:pStyle w:val="berschrift3"/>
        <w:spacing w:before="0" w:after="0"/>
        <w:jc w:val="both"/>
        <w:rPr>
          <w:rFonts w:ascii="Arial Narrow" w:hAnsi="Arial Narrow"/>
          <w:sz w:val="28"/>
          <w:szCs w:val="28"/>
        </w:rPr>
      </w:pPr>
      <w:r w:rsidRPr="004E74E5">
        <w:rPr>
          <w:rFonts w:ascii="Arial Narrow" w:hAnsi="Arial Narrow"/>
          <w:sz w:val="28"/>
          <w:szCs w:val="28"/>
        </w:rPr>
        <w:lastRenderedPageBreak/>
        <w:t>Vorgaben im Falle einer Berichterstattung</w:t>
      </w:r>
      <w:r>
        <w:rPr>
          <w:rFonts w:ascii="Arial Narrow" w:hAnsi="Arial Narrow"/>
          <w:sz w:val="28"/>
          <w:szCs w:val="28"/>
        </w:rPr>
        <w:t xml:space="preserve"> </w:t>
      </w:r>
      <w:r w:rsidRPr="004E74E5">
        <w:rPr>
          <w:rFonts w:ascii="Arial Narrow" w:hAnsi="Arial Narrow"/>
          <w:sz w:val="28"/>
          <w:szCs w:val="28"/>
        </w:rPr>
        <w:t>durch ARD inkl. 3. Programme/ZDF</w:t>
      </w:r>
    </w:p>
    <w:p w:rsidR="00D03A47" w:rsidRPr="00474176" w:rsidRDefault="00D03A47" w:rsidP="00D03A47">
      <w:pPr>
        <w:jc w:val="both"/>
        <w:rPr>
          <w:rFonts w:ascii="Arial Narrow" w:hAnsi="Arial Narrow"/>
          <w:sz w:val="12"/>
          <w:szCs w:val="12"/>
        </w:rPr>
      </w:pPr>
    </w:p>
    <w:p w:rsidR="00D03A47" w:rsidRPr="00006519" w:rsidRDefault="00D03A47" w:rsidP="00D03A47">
      <w:pPr>
        <w:pStyle w:val="Textkrper"/>
        <w:rPr>
          <w:szCs w:val="24"/>
        </w:rPr>
      </w:pPr>
      <w:r w:rsidRPr="00006519">
        <w:rPr>
          <w:szCs w:val="24"/>
        </w:rPr>
        <w:t xml:space="preserve">Wenn ein </w:t>
      </w:r>
      <w:smartTag w:uri="urn:schemas-microsoft-com:office:smarttags" w:element="PersonName">
        <w:r w:rsidRPr="00006519">
          <w:rPr>
            <w:szCs w:val="24"/>
          </w:rPr>
          <w:t>V</w:t>
        </w:r>
      </w:smartTag>
      <w:r w:rsidRPr="00006519">
        <w:rPr>
          <w:szCs w:val="24"/>
        </w:rPr>
        <w:t>ertragssender - ARD/ 3. Programme, ZDF - eine Berichterstattung anmeldet, ist zu beachten:</w:t>
      </w:r>
    </w:p>
    <w:p w:rsidR="00D03A47" w:rsidRPr="00006519" w:rsidRDefault="00D03A47" w:rsidP="00D03A47">
      <w:pPr>
        <w:jc w:val="both"/>
        <w:rPr>
          <w:rFonts w:ascii="Arial Narrow" w:hAnsi="Arial Narrow"/>
          <w:szCs w:val="24"/>
        </w:rPr>
      </w:pPr>
    </w:p>
    <w:p w:rsidR="00D03A47" w:rsidRPr="00006519" w:rsidRDefault="00D03A47" w:rsidP="00D03A47">
      <w:pPr>
        <w:pStyle w:val="berschrift4"/>
        <w:spacing w:before="0" w:after="0"/>
        <w:jc w:val="both"/>
        <w:rPr>
          <w:rFonts w:ascii="Arial Narrow" w:hAnsi="Arial Narrow"/>
          <w:sz w:val="24"/>
          <w:szCs w:val="24"/>
        </w:rPr>
      </w:pPr>
      <w:r>
        <w:rPr>
          <w:rFonts w:ascii="Arial Narrow" w:hAnsi="Arial Narrow"/>
          <w:sz w:val="24"/>
          <w:szCs w:val="24"/>
        </w:rPr>
        <w:t>V</w:t>
      </w:r>
      <w:r w:rsidRPr="00006519">
        <w:rPr>
          <w:rFonts w:ascii="Arial Narrow" w:hAnsi="Arial Narrow"/>
          <w:sz w:val="24"/>
          <w:szCs w:val="24"/>
        </w:rPr>
        <w:t>orab</w:t>
      </w:r>
      <w:r>
        <w:rPr>
          <w:rFonts w:ascii="Arial Narrow" w:hAnsi="Arial Narrow"/>
          <w:sz w:val="24"/>
          <w:szCs w:val="24"/>
        </w:rPr>
        <w:t>-</w:t>
      </w:r>
      <w:r w:rsidRPr="00006519">
        <w:rPr>
          <w:rFonts w:ascii="Arial Narrow" w:hAnsi="Arial Narrow"/>
          <w:sz w:val="24"/>
          <w:szCs w:val="24"/>
        </w:rPr>
        <w:t>Informationen</w:t>
      </w:r>
    </w:p>
    <w:p w:rsidR="00D03A47" w:rsidRDefault="00D03A47" w:rsidP="00D03A47">
      <w:pPr>
        <w:pStyle w:val="Listenabsatz"/>
        <w:numPr>
          <w:ilvl w:val="0"/>
          <w:numId w:val="28"/>
        </w:numPr>
        <w:ind w:left="709" w:hanging="425"/>
        <w:jc w:val="both"/>
        <w:rPr>
          <w:rFonts w:ascii="Arial Narrow" w:hAnsi="Arial Narrow"/>
          <w:szCs w:val="24"/>
        </w:rPr>
      </w:pPr>
      <w:r w:rsidRPr="00303386">
        <w:rPr>
          <w:rFonts w:ascii="Arial Narrow" w:hAnsi="Arial Narrow"/>
          <w:szCs w:val="24"/>
        </w:rPr>
        <w:t xml:space="preserve">Die Clearingstelle </w:t>
      </w:r>
      <w:r w:rsidRPr="00303386">
        <w:rPr>
          <w:rFonts w:ascii="Arial Narrow" w:hAnsi="Arial Narrow"/>
          <w:b/>
          <w:bCs/>
          <w:szCs w:val="24"/>
        </w:rPr>
        <w:t xml:space="preserve">International Sport Promotion &amp; Consulting GmbH (ISPC), </w:t>
      </w:r>
      <w:r w:rsidRPr="00303386">
        <w:rPr>
          <w:rFonts w:ascii="Arial Narrow" w:hAnsi="Arial Narrow"/>
          <w:b/>
          <w:bCs/>
          <w:szCs w:val="24"/>
        </w:rPr>
        <w:br/>
      </w:r>
      <w:r w:rsidRPr="00303386">
        <w:rPr>
          <w:rFonts w:ascii="Arial Narrow" w:hAnsi="Arial Narrow"/>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w:t>
      </w:r>
      <w:r>
        <w:rPr>
          <w:rFonts w:ascii="Arial Narrow" w:hAnsi="Arial Narrow"/>
          <w:szCs w:val="24"/>
        </w:rPr>
        <w:t xml:space="preserve"> richten kann.</w:t>
      </w:r>
    </w:p>
    <w:p w:rsidR="00D03A47" w:rsidRPr="00474176" w:rsidRDefault="00D03A47" w:rsidP="00D03A47">
      <w:pPr>
        <w:pStyle w:val="Listenabsatz"/>
        <w:ind w:left="709"/>
        <w:jc w:val="both"/>
        <w:rPr>
          <w:rFonts w:ascii="Arial Narrow" w:hAnsi="Arial Narrow"/>
          <w:sz w:val="16"/>
          <w:szCs w:val="16"/>
        </w:rPr>
      </w:pPr>
    </w:p>
    <w:p w:rsidR="00D03A47" w:rsidRPr="0064615C" w:rsidRDefault="00D03A47" w:rsidP="00D03A47">
      <w:pPr>
        <w:pStyle w:val="Listenabsatz"/>
        <w:numPr>
          <w:ilvl w:val="0"/>
          <w:numId w:val="28"/>
        </w:numPr>
        <w:ind w:left="709" w:hanging="425"/>
        <w:jc w:val="both"/>
        <w:rPr>
          <w:rFonts w:ascii="Arial Narrow" w:hAnsi="Arial Narrow"/>
          <w:szCs w:val="24"/>
        </w:rPr>
      </w:pPr>
      <w:r w:rsidRPr="0064615C">
        <w:rPr>
          <w:rFonts w:ascii="Arial Narrow" w:hAnsi="Arial Narrow"/>
        </w:rPr>
        <w:t xml:space="preserve">Die Verbände/Ausrichter sichern zu, dass Terminierung und Ablauf der Veranstaltungen rechtzeitig mit </w:t>
      </w:r>
      <w:proofErr w:type="spellStart"/>
      <w:r w:rsidRPr="0064615C">
        <w:rPr>
          <w:rFonts w:ascii="Arial Narrow" w:hAnsi="Arial Narrow"/>
        </w:rPr>
        <w:t>SportA</w:t>
      </w:r>
      <w:proofErr w:type="spellEnd"/>
      <w:r w:rsidRPr="0064615C">
        <w:rPr>
          <w:rFonts w:ascii="Arial Narrow" w:hAnsi="Arial Narrow"/>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rsidR="00D03A47" w:rsidRPr="0064615C" w:rsidRDefault="00D03A47" w:rsidP="00D03A47">
      <w:pPr>
        <w:pStyle w:val="Textkrper-Zeileneinzug"/>
        <w:tabs>
          <w:tab w:val="left" w:pos="426"/>
        </w:tabs>
        <w:ind w:left="0"/>
        <w:rPr>
          <w:rFonts w:ascii="Arial Narrow" w:hAnsi="Arial Narrow"/>
        </w:rPr>
      </w:pPr>
    </w:p>
    <w:p w:rsidR="00D03A47" w:rsidRPr="0064615C" w:rsidRDefault="00D03A47" w:rsidP="00D03A47">
      <w:pPr>
        <w:pStyle w:val="berschrift4"/>
        <w:spacing w:before="0" w:after="0"/>
        <w:jc w:val="both"/>
        <w:rPr>
          <w:rFonts w:ascii="Arial Narrow" w:hAnsi="Arial Narrow"/>
          <w:sz w:val="24"/>
          <w:szCs w:val="24"/>
        </w:rPr>
      </w:pPr>
      <w:r w:rsidRPr="0064615C">
        <w:rPr>
          <w:rFonts w:ascii="Arial Narrow" w:hAnsi="Arial Narrow"/>
          <w:sz w:val="24"/>
          <w:szCs w:val="24"/>
        </w:rPr>
        <w:t>Produktion</w:t>
      </w:r>
    </w:p>
    <w:p w:rsidR="00D03A47" w:rsidRDefault="00D03A47" w:rsidP="00D03A47">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werden dafür sorgen, dass die </w:t>
      </w:r>
      <w:proofErr w:type="spellStart"/>
      <w:r w:rsidRPr="0064615C">
        <w:rPr>
          <w:rFonts w:ascii="Arial Narrow" w:hAnsi="Arial Narrow"/>
        </w:rPr>
        <w:t>SportA</w:t>
      </w:r>
      <w:proofErr w:type="spellEnd"/>
      <w:r w:rsidRPr="0064615C">
        <w:rPr>
          <w:rFonts w:ascii="Arial Narrow" w:hAnsi="Arial Narrow"/>
        </w:rPr>
        <w:t xml:space="preserve">-Lizenznehmer akkreditiert werden und sicherstellen, dass die </w:t>
      </w:r>
      <w:proofErr w:type="spellStart"/>
      <w:r w:rsidRPr="0064615C">
        <w:rPr>
          <w:rFonts w:ascii="Arial Narrow" w:hAnsi="Arial Narrow"/>
        </w:rPr>
        <w:t>SportA</w:t>
      </w:r>
      <w:proofErr w:type="spellEnd"/>
      <w:r w:rsidRPr="0064615C">
        <w:rPr>
          <w:rFonts w:ascii="Arial Narrow" w:hAnsi="Arial Narrow"/>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w:t>
      </w:r>
      <w:r>
        <w:rPr>
          <w:rFonts w:ascii="Arial Narrow" w:hAnsi="Arial Narrow"/>
        </w:rPr>
        <w:t>tätte zur Verfügung zu stellen.</w:t>
      </w:r>
    </w:p>
    <w:p w:rsidR="00D03A47" w:rsidRPr="00474176" w:rsidRDefault="00D03A47" w:rsidP="00D03A47">
      <w:pPr>
        <w:ind w:left="709"/>
        <w:jc w:val="both"/>
        <w:rPr>
          <w:rFonts w:ascii="Arial Narrow" w:hAnsi="Arial Narrow"/>
          <w:sz w:val="16"/>
          <w:szCs w:val="16"/>
        </w:rPr>
      </w:pPr>
    </w:p>
    <w:p w:rsidR="00D03A47" w:rsidRPr="0064615C" w:rsidRDefault="00D03A47" w:rsidP="00D03A47">
      <w:pPr>
        <w:pStyle w:val="Textkrper-Zeileneinzug"/>
        <w:numPr>
          <w:ilvl w:val="0"/>
          <w:numId w:val="27"/>
        </w:numPr>
        <w:tabs>
          <w:tab w:val="clear" w:pos="360"/>
          <w:tab w:val="num" w:pos="709"/>
        </w:tabs>
        <w:spacing w:after="0"/>
        <w:ind w:left="709" w:hanging="425"/>
        <w:jc w:val="both"/>
        <w:rPr>
          <w:rFonts w:ascii="Arial Narrow" w:hAnsi="Arial Narrow"/>
        </w:rPr>
      </w:pPr>
      <w:r w:rsidRPr="0064615C">
        <w:rPr>
          <w:rFonts w:ascii="Arial Narrow" w:hAnsi="Arial Narrow"/>
        </w:rPr>
        <w:t xml:space="preserve">Die akkreditierten Mitarbeiter der </w:t>
      </w:r>
      <w:proofErr w:type="spellStart"/>
      <w:r w:rsidRPr="0064615C">
        <w:rPr>
          <w:rFonts w:ascii="Arial Narrow" w:hAnsi="Arial Narrow"/>
        </w:rPr>
        <w:t>SportA</w:t>
      </w:r>
      <w:proofErr w:type="spellEnd"/>
      <w:r w:rsidRPr="0064615C">
        <w:rPr>
          <w:rFonts w:ascii="Arial Narrow" w:hAnsi="Arial Narrow"/>
        </w:rPr>
        <w:t>-Lizenznehmer sind zu Pressekonferenzen, die im Zusammenhang mit der Veranstaltung stattfinden, zugelassen. Ihnen werden auch dort die besten Arbeitsbedingungen eingeräumt.</w:t>
      </w:r>
    </w:p>
    <w:p w:rsidR="00D03A47" w:rsidRDefault="00D03A47" w:rsidP="00D03A47">
      <w:pPr>
        <w:tabs>
          <w:tab w:val="num" w:pos="709"/>
        </w:tabs>
        <w:ind w:left="709"/>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-Lizenznehmer ARD/ZDF sind berechtigt, mit den teilnehmenden Sportlern jeweils das erste TV-Interview zu führen.</w:t>
      </w:r>
    </w:p>
    <w:p w:rsidR="00D03A47" w:rsidRPr="00474176" w:rsidRDefault="00D03A47" w:rsidP="00D03A47">
      <w:pPr>
        <w:tabs>
          <w:tab w:val="num" w:pos="709"/>
        </w:tabs>
        <w:ind w:left="709"/>
        <w:jc w:val="both"/>
        <w:rPr>
          <w:rFonts w:ascii="Arial Narrow" w:hAnsi="Arial Narrow"/>
          <w:sz w:val="16"/>
          <w:szCs w:val="16"/>
        </w:rPr>
      </w:pPr>
    </w:p>
    <w:p w:rsidR="00D03A47" w:rsidRDefault="00D03A47" w:rsidP="00D03A47">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Den jeweiligen </w:t>
      </w:r>
      <w:proofErr w:type="spellStart"/>
      <w:r w:rsidRPr="0064615C">
        <w:rPr>
          <w:rFonts w:ascii="Arial Narrow" w:hAnsi="Arial Narrow"/>
        </w:rPr>
        <w:t>SportA</w:t>
      </w:r>
      <w:proofErr w:type="spellEnd"/>
      <w:r w:rsidRPr="0064615C">
        <w:rPr>
          <w:rFonts w:ascii="Arial Narrow" w:hAnsi="Arial Narrow"/>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64615C">
        <w:rPr>
          <w:rFonts w:ascii="Arial Narrow" w:hAnsi="Arial Narrow"/>
        </w:rPr>
        <w:t>Uplink</w:t>
      </w:r>
      <w:proofErr w:type="spellEnd"/>
      <w:r w:rsidRPr="0064615C">
        <w:rPr>
          <w:rFonts w:ascii="Arial Narrow" w:hAnsi="Arial Narrow"/>
        </w:rPr>
        <w:t xml:space="preserve"> und Bürocontainer etc. in unmittelbarer Nähe der Wettkampfstätte bereitgestellt wird. Dieser Platz muss den jeweiligen </w:t>
      </w:r>
      <w:proofErr w:type="spellStart"/>
      <w:r w:rsidRPr="0064615C">
        <w:rPr>
          <w:rFonts w:ascii="Arial Narrow" w:hAnsi="Arial Narrow"/>
        </w:rPr>
        <w:t>SportA</w:t>
      </w:r>
      <w:proofErr w:type="spellEnd"/>
      <w:r w:rsidRPr="0064615C">
        <w:rPr>
          <w:rFonts w:ascii="Arial Narrow" w:hAnsi="Arial Narrow"/>
        </w:rPr>
        <w:t>-Lizenznehmern auch für ihre Auf- und Abbauzeit zur Verfügung stehen. Für die Dauer der Auf- und Abbauzeit stellen die Verbände/Ausrichter einen Ansprechpartner zur Verfügung.</w:t>
      </w:r>
    </w:p>
    <w:p w:rsidR="00D03A47" w:rsidRPr="00474176" w:rsidRDefault="00D03A47" w:rsidP="00D03A47">
      <w:pPr>
        <w:ind w:left="709"/>
        <w:jc w:val="both"/>
        <w:rPr>
          <w:rFonts w:ascii="Arial Narrow" w:hAnsi="Arial Narrow"/>
          <w:sz w:val="16"/>
          <w:szCs w:val="16"/>
        </w:rPr>
      </w:pPr>
    </w:p>
    <w:p w:rsidR="00D03A47" w:rsidRDefault="00D03A47" w:rsidP="00D03A47">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stellen den </w:t>
      </w:r>
      <w:proofErr w:type="spellStart"/>
      <w:r w:rsidRPr="0064615C">
        <w:rPr>
          <w:rFonts w:ascii="Arial Narrow" w:hAnsi="Arial Narrow"/>
        </w:rPr>
        <w:t>SportA</w:t>
      </w:r>
      <w:proofErr w:type="spellEnd"/>
      <w:r w:rsidRPr="0064615C">
        <w:rPr>
          <w:rFonts w:ascii="Arial Narrow" w:hAnsi="Arial Narrow"/>
        </w:rPr>
        <w:t xml:space="preserve">-Lizenznehmern ARD/ZDF ausreichend </w:t>
      </w:r>
      <w:proofErr w:type="spellStart"/>
      <w:r w:rsidRPr="0064615C">
        <w:rPr>
          <w:rFonts w:ascii="Arial Narrow" w:hAnsi="Arial Narrow"/>
        </w:rPr>
        <w:t>Kommentatorenplätze</w:t>
      </w:r>
      <w:proofErr w:type="spellEnd"/>
      <w:r w:rsidRPr="0064615C">
        <w:rPr>
          <w:rFonts w:ascii="Arial Narrow" w:hAnsi="Arial Narrow"/>
        </w:rPr>
        <w:t xml:space="preserve"> kostenlos zur Verfügung. Die Verbände/Ausrichter werden auf Verlangen der </w:t>
      </w:r>
      <w:proofErr w:type="spellStart"/>
      <w:r w:rsidRPr="0064615C">
        <w:rPr>
          <w:rFonts w:ascii="Arial Narrow" w:hAnsi="Arial Narrow"/>
        </w:rPr>
        <w:t>SportA</w:t>
      </w:r>
      <w:proofErr w:type="spellEnd"/>
      <w:r w:rsidRPr="0064615C">
        <w:rPr>
          <w:rFonts w:ascii="Arial Narrow" w:hAnsi="Arial Narrow"/>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64615C">
        <w:rPr>
          <w:rFonts w:ascii="Arial Narrow" w:hAnsi="Arial Narrow"/>
        </w:rPr>
        <w:t>SportA</w:t>
      </w:r>
      <w:proofErr w:type="spellEnd"/>
      <w:r w:rsidRPr="0064615C">
        <w:rPr>
          <w:rFonts w:ascii="Arial Narrow" w:hAnsi="Arial Narrow"/>
        </w:rPr>
        <w:t>-Lizenznehmer. Einzelheiten hierzu werden bei der Vorbesichtigung geklärt.</w:t>
      </w:r>
    </w:p>
    <w:p w:rsidR="00D03A47" w:rsidRPr="00474176" w:rsidRDefault="00D03A47" w:rsidP="00D03A47">
      <w:pPr>
        <w:pStyle w:val="Listenabsatz"/>
        <w:rPr>
          <w:rFonts w:ascii="Arial Narrow" w:hAnsi="Arial Narrow"/>
          <w:sz w:val="16"/>
          <w:szCs w:val="16"/>
        </w:rPr>
      </w:pPr>
    </w:p>
    <w:p w:rsidR="00D03A47" w:rsidRDefault="00D03A47" w:rsidP="00D03A47">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64615C">
        <w:rPr>
          <w:rFonts w:ascii="Arial Narrow" w:hAnsi="Arial Narrow"/>
        </w:rPr>
        <w:t>SportA</w:t>
      </w:r>
      <w:proofErr w:type="spellEnd"/>
      <w:r w:rsidRPr="0064615C">
        <w:rPr>
          <w:rFonts w:ascii="Arial Narrow" w:hAnsi="Arial Narrow"/>
        </w:rPr>
        <w:t xml:space="preserve">-Lizenznehmer werden ihre technischen Anforderungen frühzeitig anmelden. Die Kosten für eventuell notwendige Aufbauten tragen die </w:t>
      </w:r>
      <w:proofErr w:type="spellStart"/>
      <w:r w:rsidRPr="0064615C">
        <w:rPr>
          <w:rFonts w:ascii="Arial Narrow" w:hAnsi="Arial Narrow"/>
        </w:rPr>
        <w:t>SportA</w:t>
      </w:r>
      <w:proofErr w:type="spellEnd"/>
      <w:r w:rsidRPr="0064615C">
        <w:rPr>
          <w:rFonts w:ascii="Arial Narrow" w:hAnsi="Arial Narrow"/>
        </w:rPr>
        <w:t xml:space="preserve">-Lizenznehmer. Der Wettkampfbetrieb darf durch Aufbauten und Handlungen der </w:t>
      </w:r>
      <w:proofErr w:type="spellStart"/>
      <w:r w:rsidRPr="0064615C">
        <w:rPr>
          <w:rFonts w:ascii="Arial Narrow" w:hAnsi="Arial Narrow"/>
        </w:rPr>
        <w:t>SportA</w:t>
      </w:r>
      <w:proofErr w:type="spellEnd"/>
      <w:r w:rsidRPr="0064615C">
        <w:rPr>
          <w:rFonts w:ascii="Arial Narrow" w:hAnsi="Arial Narrow"/>
        </w:rPr>
        <w:t xml:space="preserve">-Lizenznehmer nicht gestört werden. Die Bildgestaltung ist ausschließlich Sache der </w:t>
      </w:r>
      <w:proofErr w:type="spellStart"/>
      <w:r w:rsidRPr="0064615C">
        <w:rPr>
          <w:rFonts w:ascii="Arial Narrow" w:hAnsi="Arial Narrow"/>
        </w:rPr>
        <w:t>SportA</w:t>
      </w:r>
      <w:proofErr w:type="spellEnd"/>
      <w:r w:rsidRPr="0064615C">
        <w:rPr>
          <w:rFonts w:ascii="Arial Narrow" w:hAnsi="Arial Narrow"/>
        </w:rPr>
        <w:t>-Lizenznehmer.</w:t>
      </w:r>
    </w:p>
    <w:p w:rsidR="00D03A47" w:rsidRDefault="00D03A47" w:rsidP="00D03A47">
      <w:pPr>
        <w:rPr>
          <w:rFonts w:ascii="Arial Narrow" w:hAnsi="Arial Narrow"/>
        </w:rPr>
      </w:pPr>
      <w:r>
        <w:rPr>
          <w:rFonts w:ascii="Arial Narrow" w:hAnsi="Arial Narrow"/>
        </w:rPr>
        <w:lastRenderedPageBreak/>
        <w:br w:type="page"/>
      </w:r>
    </w:p>
    <w:p w:rsidR="00D03A47" w:rsidRDefault="00D03A47" w:rsidP="00D03A47">
      <w:pPr>
        <w:numPr>
          <w:ilvl w:val="0"/>
          <w:numId w:val="27"/>
        </w:numPr>
        <w:tabs>
          <w:tab w:val="clear" w:pos="360"/>
          <w:tab w:val="num" w:pos="709"/>
        </w:tabs>
        <w:ind w:left="709" w:hanging="425"/>
        <w:jc w:val="both"/>
        <w:rPr>
          <w:rFonts w:ascii="Arial Narrow" w:hAnsi="Arial Narrow"/>
        </w:rPr>
      </w:pPr>
      <w:r w:rsidRPr="0064615C">
        <w:rPr>
          <w:rFonts w:ascii="Arial Narrow" w:hAnsi="Arial Narrow"/>
        </w:rPr>
        <w:lastRenderedPageBreak/>
        <w:t>Die Verbände</w:t>
      </w:r>
      <w:r>
        <w:rPr>
          <w:rFonts w:ascii="Arial Narrow" w:hAnsi="Arial Narrow"/>
        </w:rPr>
        <w:t>/Ausrichter</w:t>
      </w:r>
      <w:r w:rsidRPr="0064615C">
        <w:rPr>
          <w:rFonts w:ascii="Arial Narrow" w:hAnsi="Arial Narrow"/>
        </w:rPr>
        <w:t xml:space="preserve"> werden auf ihre Kosten dafür sorgen, dass ausreichend Strom- und Telefonanschlüsse zur Verfügung stehen, sofern nicht im Ausnahmefall und in jedem Fall nach vorheriger Abstimmung mit den </w:t>
      </w:r>
      <w:proofErr w:type="spellStart"/>
      <w:r w:rsidRPr="0064615C">
        <w:rPr>
          <w:rFonts w:ascii="Arial Narrow" w:hAnsi="Arial Narrow"/>
        </w:rPr>
        <w:t>SportA</w:t>
      </w:r>
      <w:proofErr w:type="spellEnd"/>
      <w:r w:rsidRPr="0064615C">
        <w:rPr>
          <w:rFonts w:ascii="Arial Narrow" w:hAnsi="Arial Narrow"/>
        </w:rPr>
        <w:t>-Lizenznehmern ARD/ZDF eine hiervon abweichende Einzelfallregelung getroffen wird.</w:t>
      </w:r>
      <w:r>
        <w:rPr>
          <w:rFonts w:ascii="Arial Narrow" w:hAnsi="Arial Narrow"/>
        </w:rPr>
        <w:t xml:space="preserve"> </w:t>
      </w:r>
      <w:r w:rsidRPr="0064615C">
        <w:rPr>
          <w:rFonts w:ascii="Arial Narrow" w:hAnsi="Arial Narrow"/>
        </w:rPr>
        <w:t xml:space="preserve">Bei </w:t>
      </w:r>
      <w:proofErr w:type="spellStart"/>
      <w:r w:rsidRPr="0064615C">
        <w:rPr>
          <w:rFonts w:ascii="Arial Narrow" w:hAnsi="Arial Narrow"/>
        </w:rPr>
        <w:t>Indoor</w:t>
      </w:r>
      <w:proofErr w:type="spellEnd"/>
      <w:r w:rsidRPr="0064615C">
        <w:rPr>
          <w:rFonts w:ascii="Arial Narrow" w:hAnsi="Arial Narrow"/>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rsidR="00D03A47" w:rsidRDefault="00D03A47" w:rsidP="00D03A47">
      <w:pPr>
        <w:ind w:left="709"/>
        <w:jc w:val="both"/>
        <w:rPr>
          <w:rFonts w:ascii="Arial Narrow" w:hAnsi="Arial Narrow"/>
        </w:rPr>
      </w:pPr>
    </w:p>
    <w:p w:rsidR="00D03A47" w:rsidRPr="0064615C" w:rsidRDefault="00D03A47" w:rsidP="00D03A47">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Sofern angemessen und nur auf Anfrage der </w:t>
      </w:r>
      <w:proofErr w:type="spellStart"/>
      <w:r w:rsidRPr="0064615C">
        <w:rPr>
          <w:rFonts w:ascii="Arial Narrow" w:hAnsi="Arial Narrow"/>
        </w:rPr>
        <w:t>SportA</w:t>
      </w:r>
      <w:proofErr w:type="spellEnd"/>
      <w:r w:rsidRPr="0064615C">
        <w:rPr>
          <w:rFonts w:ascii="Arial Narrow" w:hAnsi="Arial Narrow"/>
        </w:rPr>
        <w:t>-Lizenznehmer ARD/ZDF werden die Verbände</w:t>
      </w:r>
      <w:r>
        <w:rPr>
          <w:rFonts w:ascii="Arial Narrow" w:hAnsi="Arial Narrow"/>
        </w:rPr>
        <w:t>/Ausrichter</w:t>
      </w:r>
      <w:r w:rsidRPr="0064615C">
        <w:rPr>
          <w:rFonts w:ascii="Arial Narrow" w:hAnsi="Arial Narrow"/>
        </w:rPr>
        <w:t xml:space="preserve"> auf ihre Kosten dafür sorgen, dass die für die Durchführung der Veranstaltung, insbesondere die für die Bewertung der Sportler erforderliche EDV und Zeitnahme bereitgestellt und den </w:t>
      </w:r>
      <w:proofErr w:type="spellStart"/>
      <w:r w:rsidRPr="0064615C">
        <w:rPr>
          <w:rFonts w:ascii="Arial Narrow" w:hAnsi="Arial Narrow"/>
        </w:rPr>
        <w:t>SportA</w:t>
      </w:r>
      <w:proofErr w:type="spellEnd"/>
      <w:r w:rsidRPr="0064615C">
        <w:rPr>
          <w:rFonts w:ascii="Arial Narrow" w:hAnsi="Arial Narrow"/>
        </w:rPr>
        <w:t xml:space="preserve">-Lizenznehmern ARD/ZDF die Daten per Videosignal kostenlos zur Verfügung gestellt werden. </w:t>
      </w:r>
      <w:r w:rsidRPr="0064615C">
        <w:rPr>
          <w:rFonts w:ascii="Arial Narrow" w:hAnsi="Arial Narrow" w:cs="Arial"/>
        </w:rPr>
        <w:t>Dies beinhaltet auch die Ausstattung der Reporterplätze mit CIS-Monitoren, die Bereithaltung eines Datenservices inklusive Wettkampfgrafik sowie die Beauftragung und Sicherstellung des Datenflusses zur virtuellen Grafik (Timing-Schnittstelle). Die Verbände</w:t>
      </w:r>
      <w:r>
        <w:rPr>
          <w:rFonts w:ascii="Arial Narrow" w:hAnsi="Arial Narrow" w:cs="Arial"/>
        </w:rPr>
        <w:t>/Ausrichter</w:t>
      </w:r>
      <w:r w:rsidRPr="0064615C">
        <w:rPr>
          <w:rFonts w:ascii="Arial Narrow" w:hAnsi="Arial Narrow" w:cs="Arial"/>
        </w:rPr>
        <w:t xml:space="preserve"> werden die </w:t>
      </w:r>
      <w:proofErr w:type="spellStart"/>
      <w:r w:rsidRPr="0064615C">
        <w:rPr>
          <w:rFonts w:ascii="Arial Narrow" w:hAnsi="Arial Narrow" w:cs="Arial"/>
        </w:rPr>
        <w:t>SportA</w:t>
      </w:r>
      <w:proofErr w:type="spellEnd"/>
      <w:r w:rsidRPr="0064615C">
        <w:rPr>
          <w:rFonts w:ascii="Arial Narrow" w:hAnsi="Arial Narrow" w:cs="Arial"/>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64615C">
        <w:rPr>
          <w:rFonts w:ascii="Arial Narrow" w:hAnsi="Arial Narrow" w:cs="Arial"/>
        </w:rPr>
        <w:t>Zeitnahmeservice</w:t>
      </w:r>
      <w:proofErr w:type="spellEnd"/>
      <w:r w:rsidRPr="0064615C">
        <w:rPr>
          <w:rFonts w:ascii="Arial Narrow" w:hAnsi="Arial Narrow" w:cs="Arial"/>
        </w:rPr>
        <w:t xml:space="preserve"> und Realisation der TV-Grafik durchgeführt.</w:t>
      </w:r>
      <w:r>
        <w:rPr>
          <w:rFonts w:ascii="Arial Narrow" w:hAnsi="Arial Narrow" w:cs="Arial"/>
        </w:rPr>
        <w:t xml:space="preserve"> </w:t>
      </w:r>
      <w:r w:rsidRPr="0064615C">
        <w:rPr>
          <w:rFonts w:ascii="Arial Narrow" w:hAnsi="Arial Narrow"/>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rsidR="00D03A47" w:rsidRPr="00006519" w:rsidRDefault="00D03A47" w:rsidP="00D03A47">
      <w:pPr>
        <w:ind w:left="708"/>
        <w:jc w:val="both"/>
        <w:rPr>
          <w:rFonts w:ascii="Arial Narrow" w:hAnsi="Arial Narrow"/>
          <w:szCs w:val="24"/>
        </w:rPr>
      </w:pPr>
    </w:p>
    <w:p w:rsidR="00D03A47" w:rsidRPr="00006519" w:rsidRDefault="00D03A47" w:rsidP="00D03A47">
      <w:pPr>
        <w:ind w:left="708"/>
        <w:jc w:val="both"/>
        <w:rPr>
          <w:rFonts w:ascii="Arial Narrow" w:hAnsi="Arial Narrow"/>
          <w:szCs w:val="24"/>
        </w:rPr>
      </w:pPr>
    </w:p>
    <w:p w:rsidR="00D03A47" w:rsidRPr="0064615C" w:rsidRDefault="00D03A47" w:rsidP="00D03A47">
      <w:pPr>
        <w:pStyle w:val="berschrift4"/>
        <w:spacing w:before="0" w:after="0"/>
        <w:jc w:val="both"/>
        <w:rPr>
          <w:rFonts w:ascii="Arial Narrow" w:hAnsi="Arial Narrow"/>
          <w:sz w:val="24"/>
          <w:szCs w:val="24"/>
        </w:rPr>
      </w:pPr>
      <w:r>
        <w:rPr>
          <w:rFonts w:ascii="Arial Narrow" w:hAnsi="Arial Narrow"/>
          <w:sz w:val="24"/>
          <w:szCs w:val="24"/>
        </w:rPr>
        <w:t>Werbung</w:t>
      </w:r>
    </w:p>
    <w:p w:rsidR="00D03A47" w:rsidRDefault="00D03A47" w:rsidP="00D03A47">
      <w:pPr>
        <w:pStyle w:val="Textkrper-Einzug2"/>
        <w:numPr>
          <w:ilvl w:val="0"/>
          <w:numId w:val="29"/>
        </w:numPr>
        <w:ind w:left="709" w:hanging="425"/>
        <w:rPr>
          <w:szCs w:val="24"/>
        </w:rPr>
      </w:pPr>
      <w:r w:rsidRPr="00006519">
        <w:rPr>
          <w:szCs w:val="24"/>
        </w:rPr>
        <w:t xml:space="preserve">Werbung ist nur nach Regeln zugelassen, die dem geltenden Recht und der allgemeinen Richtlinien der Bundesrepublik Deutschland, des Verbandes </w:t>
      </w:r>
      <w:r>
        <w:rPr>
          <w:szCs w:val="24"/>
        </w:rPr>
        <w:t>und von ARD/ZDF/EBU entsprechen.</w:t>
      </w:r>
    </w:p>
    <w:p w:rsidR="00D03A47" w:rsidRDefault="00D03A47" w:rsidP="00D03A47">
      <w:pPr>
        <w:pStyle w:val="Textkrper-Einzug2"/>
        <w:ind w:left="709"/>
        <w:rPr>
          <w:szCs w:val="24"/>
        </w:rPr>
      </w:pPr>
    </w:p>
    <w:p w:rsidR="00D03A47" w:rsidRPr="00474176" w:rsidRDefault="00D03A47" w:rsidP="00D03A47">
      <w:pPr>
        <w:pStyle w:val="Textkrper-Einzug2"/>
        <w:numPr>
          <w:ilvl w:val="0"/>
          <w:numId w:val="29"/>
        </w:numPr>
        <w:ind w:left="709" w:hanging="425"/>
        <w:rPr>
          <w:szCs w:val="24"/>
        </w:rPr>
      </w:pPr>
      <w:r w:rsidRPr="004E74E5">
        <w:rPr>
          <w:rFonts w:cs="Arial"/>
        </w:rPr>
        <w:t xml:space="preserve">Für den Fall einer Übertragung der Veranstaltungen durch die </w:t>
      </w:r>
      <w:proofErr w:type="spellStart"/>
      <w:r w:rsidRPr="004E74E5">
        <w:rPr>
          <w:rFonts w:cs="Arial"/>
        </w:rPr>
        <w:t>SportA</w:t>
      </w:r>
      <w:proofErr w:type="spellEnd"/>
      <w:r w:rsidRPr="004E74E5">
        <w:rPr>
          <w:rFonts w:cs="Arial"/>
        </w:rPr>
        <w:t xml:space="preserve">-Lizenznehmer ARD/ZDF legen die Verbände/Ausrichter, auf Anfrage von </w:t>
      </w:r>
      <w:proofErr w:type="spellStart"/>
      <w:r w:rsidRPr="004E74E5">
        <w:rPr>
          <w:rFonts w:cs="Arial"/>
        </w:rPr>
        <w:t>SportA</w:t>
      </w:r>
      <w:proofErr w:type="spellEnd"/>
      <w:r w:rsidRPr="004E74E5">
        <w:rPr>
          <w:rFonts w:cs="Arial"/>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4E74E5">
        <w:rPr>
          <w:rFonts w:cs="Arial"/>
        </w:rPr>
        <w:t>SportA</w:t>
      </w:r>
      <w:proofErr w:type="spellEnd"/>
      <w:r w:rsidRPr="004E74E5">
        <w:rPr>
          <w:rFonts w:cs="Arial"/>
        </w:rPr>
        <w:t>-Lizenznehmer berechtigt, von der Produktion und Übertragung Abstand zu nehmen.</w:t>
      </w:r>
    </w:p>
    <w:p w:rsidR="00D03A47" w:rsidRPr="004E74E5" w:rsidRDefault="00D03A47" w:rsidP="00D03A47">
      <w:pPr>
        <w:pStyle w:val="Textkrper-Einzug2"/>
        <w:ind w:left="709"/>
        <w:rPr>
          <w:szCs w:val="24"/>
        </w:rPr>
      </w:pPr>
    </w:p>
    <w:p w:rsidR="00D03A47" w:rsidRDefault="00D03A47" w:rsidP="00D03A47">
      <w:pPr>
        <w:pStyle w:val="Textkrper-Einzug2"/>
        <w:numPr>
          <w:ilvl w:val="0"/>
          <w:numId w:val="29"/>
        </w:numPr>
        <w:ind w:left="709" w:hanging="425"/>
        <w:rPr>
          <w:szCs w:val="24"/>
        </w:rPr>
      </w:pPr>
      <w:r w:rsidRPr="00006519">
        <w:rPr>
          <w:szCs w:val="24"/>
        </w:rPr>
        <w:t>Aufzeichnungen und Übertragungen dürfen nicht durch Werbung des Organisators behindert oder gestört werden.</w:t>
      </w:r>
    </w:p>
    <w:p w:rsidR="00D03A47" w:rsidRDefault="00D03A47" w:rsidP="00D03A47">
      <w:pPr>
        <w:pStyle w:val="Listenabsatz"/>
        <w:rPr>
          <w:szCs w:val="24"/>
        </w:rPr>
      </w:pPr>
    </w:p>
    <w:p w:rsidR="00D03A47" w:rsidRDefault="00D03A47" w:rsidP="00D03A47">
      <w:pPr>
        <w:pStyle w:val="Textkrper-Einzug2"/>
        <w:numPr>
          <w:ilvl w:val="0"/>
          <w:numId w:val="29"/>
        </w:numPr>
        <w:ind w:left="709" w:hanging="425"/>
        <w:rPr>
          <w:szCs w:val="24"/>
        </w:rPr>
      </w:pPr>
      <w:r w:rsidRPr="00006519">
        <w:rPr>
          <w:szCs w:val="24"/>
        </w:rPr>
        <w:t>Werbung für andere Sender oder Rundfunkanbieter ist untersagt.</w:t>
      </w:r>
    </w:p>
    <w:p w:rsidR="00D03A47" w:rsidRDefault="00D03A47" w:rsidP="00D03A47">
      <w:pPr>
        <w:pStyle w:val="Textkrper-Einzug2"/>
        <w:ind w:left="360"/>
        <w:rPr>
          <w:szCs w:val="24"/>
        </w:rPr>
      </w:pPr>
    </w:p>
    <w:p w:rsidR="00D03A47" w:rsidRDefault="00D03A47" w:rsidP="00D03A47">
      <w:pPr>
        <w:pStyle w:val="Textkrper-Einzug2"/>
        <w:ind w:left="360"/>
        <w:rPr>
          <w:szCs w:val="24"/>
        </w:rPr>
      </w:pPr>
    </w:p>
    <w:p w:rsidR="00D03A47" w:rsidRPr="0064615C" w:rsidRDefault="00D03A47" w:rsidP="00D03A47">
      <w:pPr>
        <w:pStyle w:val="berschrift4"/>
        <w:spacing w:before="0" w:after="0"/>
        <w:jc w:val="both"/>
        <w:rPr>
          <w:rFonts w:ascii="Arial Narrow" w:hAnsi="Arial Narrow"/>
          <w:sz w:val="24"/>
          <w:szCs w:val="24"/>
        </w:rPr>
      </w:pPr>
      <w:r>
        <w:rPr>
          <w:rFonts w:ascii="Arial Narrow" w:hAnsi="Arial Narrow"/>
          <w:sz w:val="24"/>
          <w:szCs w:val="24"/>
        </w:rPr>
        <w:t>Versicherung</w:t>
      </w:r>
    </w:p>
    <w:p w:rsidR="00D03A47" w:rsidRPr="004E74E5" w:rsidRDefault="00D03A47" w:rsidP="00D03A47">
      <w:pPr>
        <w:pStyle w:val="Listenabsatz"/>
        <w:numPr>
          <w:ilvl w:val="0"/>
          <w:numId w:val="30"/>
        </w:numPr>
        <w:ind w:left="709" w:hanging="425"/>
        <w:jc w:val="both"/>
        <w:rPr>
          <w:rFonts w:ascii="Arial Narrow" w:hAnsi="Arial Narrow"/>
          <w:szCs w:val="24"/>
        </w:rPr>
      </w:pPr>
      <w:r w:rsidRPr="004E74E5">
        <w:rPr>
          <w:rFonts w:ascii="Arial Narrow" w:hAnsi="Arial Narrow"/>
          <w:szCs w:val="24"/>
        </w:rPr>
        <w:t>Die Vertragsparteien tragen alle Risiken ihrer spezifischen Verantwortungsbereiche selbst, es sei denn, ein Schaden entsteht durch vertragswidriges oder fahrlässiges Verhalten.</w:t>
      </w:r>
    </w:p>
    <w:p w:rsidR="00D03A47" w:rsidRPr="00006519" w:rsidRDefault="00D03A47" w:rsidP="00D03A47">
      <w:pPr>
        <w:pStyle w:val="Textkrper-Einzug2"/>
        <w:ind w:left="360"/>
        <w:rPr>
          <w:szCs w:val="24"/>
        </w:rPr>
      </w:pPr>
    </w:p>
    <w:p w:rsidR="00D03A47" w:rsidRDefault="00D03A47" w:rsidP="00D03A47">
      <w:pPr>
        <w:rPr>
          <w:rFonts w:ascii="Arial Narrow" w:hAnsi="Arial Narrow" w:cs="Arial"/>
          <w:b/>
          <w:sz w:val="32"/>
          <w:szCs w:val="32"/>
          <w:u w:val="single"/>
        </w:rPr>
      </w:pPr>
      <w:r>
        <w:rPr>
          <w:rFonts w:ascii="Arial Narrow" w:hAnsi="Arial Narrow" w:cs="Arial"/>
          <w:b/>
          <w:sz w:val="32"/>
          <w:szCs w:val="32"/>
          <w:u w:val="single"/>
        </w:rPr>
        <w:br w:type="page"/>
      </w:r>
    </w:p>
    <w:p w:rsidR="00D03A47" w:rsidRPr="00CC1F1D" w:rsidRDefault="00D03A47" w:rsidP="00D03A47">
      <w:pPr>
        <w:jc w:val="center"/>
        <w:rPr>
          <w:rFonts w:ascii="Arial Narrow" w:hAnsi="Arial Narrow" w:cs="Arial"/>
          <w:b/>
          <w:sz w:val="32"/>
          <w:szCs w:val="32"/>
          <w:u w:val="single"/>
        </w:rPr>
      </w:pPr>
      <w:r w:rsidRPr="00CC1F1D">
        <w:rPr>
          <w:rFonts w:ascii="Arial Narrow" w:hAnsi="Arial Narrow" w:cs="Arial"/>
          <w:b/>
          <w:sz w:val="32"/>
          <w:szCs w:val="32"/>
          <w:u w:val="single"/>
        </w:rPr>
        <w:lastRenderedPageBreak/>
        <w:t xml:space="preserve">ANLAGE </w:t>
      </w:r>
      <w:r>
        <w:rPr>
          <w:rFonts w:ascii="Arial Narrow" w:hAnsi="Arial Narrow" w:cs="Arial"/>
          <w:b/>
          <w:sz w:val="32"/>
          <w:szCs w:val="32"/>
          <w:u w:val="single"/>
        </w:rPr>
        <w:t>4</w:t>
      </w:r>
    </w:p>
    <w:p w:rsidR="00D03A47" w:rsidRPr="00CC1F1D" w:rsidRDefault="00D03A47" w:rsidP="00D03A47">
      <w:pPr>
        <w:jc w:val="center"/>
        <w:rPr>
          <w:rFonts w:ascii="Arial Narrow" w:hAnsi="Arial Narrow" w:cs="Arial"/>
          <w:b/>
          <w:sz w:val="8"/>
          <w:szCs w:val="8"/>
        </w:rPr>
      </w:pPr>
    </w:p>
    <w:p w:rsidR="00D03A47" w:rsidRPr="00CC1F1D" w:rsidRDefault="00D03A47" w:rsidP="00D03A47">
      <w:pPr>
        <w:spacing w:after="80"/>
        <w:jc w:val="center"/>
        <w:rPr>
          <w:rFonts w:ascii="Arial Narrow" w:hAnsi="Arial Narrow"/>
          <w:b/>
          <w:sz w:val="22"/>
          <w:szCs w:val="22"/>
          <w:u w:val="single"/>
        </w:rPr>
      </w:pPr>
      <w:r w:rsidRPr="00CC1F1D">
        <w:rPr>
          <w:rFonts w:ascii="Arial Narrow" w:hAnsi="Arial Narrow"/>
          <w:b/>
          <w:sz w:val="22"/>
          <w:szCs w:val="22"/>
          <w:u w:val="single"/>
        </w:rPr>
        <w:t>Geplante Fernseh-, Rundfunk- und Onlineverwertung von DBV-Veranstaltungen</w:t>
      </w:r>
    </w:p>
    <w:p w:rsidR="00D03A47" w:rsidRPr="0019328E" w:rsidRDefault="00D03A47" w:rsidP="00D03A47">
      <w:pPr>
        <w:spacing w:after="80"/>
        <w:jc w:val="center"/>
        <w:rPr>
          <w:rFonts w:ascii="Arial Narrow" w:hAnsi="Arial Narrow"/>
          <w:b/>
          <w:sz w:val="8"/>
          <w:szCs w:val="8"/>
        </w:rPr>
      </w:pPr>
    </w:p>
    <w:p w:rsidR="00D03A47" w:rsidRPr="00CC1F1D" w:rsidRDefault="00D03A47" w:rsidP="00D03A47">
      <w:pPr>
        <w:spacing w:after="80"/>
        <w:jc w:val="center"/>
        <w:rPr>
          <w:rFonts w:ascii="Arial Narrow" w:hAnsi="Arial Narrow"/>
          <w:sz w:val="22"/>
          <w:szCs w:val="22"/>
        </w:rPr>
      </w:pPr>
      <w:r w:rsidRPr="00CC1F1D">
        <w:rPr>
          <w:rFonts w:ascii="Arial Narrow" w:hAnsi="Arial Narrow"/>
          <w:sz w:val="22"/>
          <w:szCs w:val="22"/>
        </w:rPr>
        <w:t xml:space="preserve">Diese Anlage ist ausgefüllt spätestens </w:t>
      </w:r>
      <w:r>
        <w:rPr>
          <w:rFonts w:ascii="Arial Narrow" w:hAnsi="Arial Narrow"/>
          <w:sz w:val="22"/>
          <w:szCs w:val="22"/>
        </w:rPr>
        <w:t>9</w:t>
      </w:r>
      <w:r w:rsidRPr="00CC1F1D">
        <w:rPr>
          <w:rFonts w:ascii="Arial Narrow" w:hAnsi="Arial Narrow"/>
          <w:sz w:val="22"/>
          <w:szCs w:val="22"/>
        </w:rPr>
        <w:t xml:space="preserve"> Wochen vor Beginn der Veranstaltung an die DBV-Geschäftsstelle (E-Mail: office@badminton.de oder Fax: 0208-3082755) zurückzusenden!</w:t>
      </w:r>
    </w:p>
    <w:p w:rsidR="00D03A47" w:rsidRPr="0019328E" w:rsidRDefault="00D03A47" w:rsidP="00D03A47">
      <w:pPr>
        <w:spacing w:after="80"/>
        <w:jc w:val="center"/>
        <w:rPr>
          <w:rFonts w:ascii="Arial Narrow" w:hAnsi="Arial Narrow"/>
          <w:b/>
          <w:sz w:val="12"/>
          <w:szCs w:val="12"/>
        </w:rPr>
      </w:pPr>
    </w:p>
    <w:p w:rsidR="00D03A47" w:rsidRPr="00CC1F1D" w:rsidRDefault="00D03A47" w:rsidP="00D03A47">
      <w:pPr>
        <w:spacing w:after="80"/>
        <w:jc w:val="both"/>
        <w:rPr>
          <w:rFonts w:ascii="Arial Narrow" w:hAnsi="Arial Narrow"/>
          <w:sz w:val="22"/>
          <w:szCs w:val="22"/>
        </w:rPr>
      </w:pPr>
      <w:r w:rsidRPr="00CC1F1D">
        <w:rPr>
          <w:rFonts w:ascii="Arial Narrow" w:hAnsi="Arial Narrow"/>
          <w:b/>
          <w:sz w:val="22"/>
          <w:szCs w:val="22"/>
        </w:rPr>
        <w:t xml:space="preserve">Alle Veranstaltungen, </w:t>
      </w:r>
      <w:r w:rsidRPr="00CC1F1D">
        <w:rPr>
          <w:rFonts w:ascii="Arial Narrow" w:hAnsi="Arial Narrow"/>
          <w:sz w:val="22"/>
          <w:szCs w:val="22"/>
        </w:rPr>
        <w:t>bei denen vom Veranstalter oder vom Ausrichter eine</w:t>
      </w:r>
      <w:r w:rsidRPr="00CC1F1D">
        <w:rPr>
          <w:rFonts w:ascii="Arial Narrow" w:hAnsi="Arial Narrow"/>
          <w:b/>
          <w:sz w:val="22"/>
          <w:szCs w:val="22"/>
        </w:rPr>
        <w:t xml:space="preserve"> Eigen- oder Fremdverwertung </w:t>
      </w:r>
      <w:r w:rsidRPr="00CC1F1D">
        <w:rPr>
          <w:rFonts w:ascii="Arial Narrow" w:hAnsi="Arial Narrow"/>
          <w:sz w:val="22"/>
          <w:szCs w:val="22"/>
        </w:rPr>
        <w:t xml:space="preserve">der Fernseh-, Rundfunk- oder Onlinerechte vorgesehen ist, müssen über die DBV-Geschäftsstelle möglichst frühzeitig </w:t>
      </w:r>
      <w:r>
        <w:rPr>
          <w:rFonts w:ascii="Arial Narrow" w:hAnsi="Arial Narrow"/>
          <w:sz w:val="22"/>
          <w:szCs w:val="22"/>
        </w:rPr>
        <w:t xml:space="preserve">(spätestens 8 Wochen vor deren Beginn) </w:t>
      </w:r>
      <w:r w:rsidRPr="00CC1F1D">
        <w:rPr>
          <w:rFonts w:ascii="Arial Narrow" w:hAnsi="Arial Narrow"/>
          <w:sz w:val="22"/>
          <w:szCs w:val="22"/>
        </w:rPr>
        <w:t>auf der Homepage</w:t>
      </w:r>
      <w:r w:rsidRPr="00CC1F1D">
        <w:rPr>
          <w:rFonts w:ascii="Arial Narrow" w:hAnsi="Arial Narrow"/>
          <w:b/>
          <w:sz w:val="22"/>
          <w:szCs w:val="22"/>
        </w:rPr>
        <w:t xml:space="preserve"> www.sport-tv.info </w:t>
      </w:r>
      <w:r w:rsidRPr="00CC1F1D">
        <w:rPr>
          <w:rFonts w:ascii="Arial Narrow" w:hAnsi="Arial Narrow"/>
          <w:sz w:val="22"/>
          <w:szCs w:val="22"/>
        </w:rPr>
        <w:t>eingetragen worden sein.</w:t>
      </w:r>
    </w:p>
    <w:p w:rsidR="00D03A47" w:rsidRPr="00CC1F1D" w:rsidRDefault="00D03A47" w:rsidP="00D03A47">
      <w:pPr>
        <w:spacing w:after="80"/>
        <w:rPr>
          <w:rFonts w:ascii="Arial Narrow" w:hAnsi="Arial Narrow"/>
          <w:b/>
          <w:sz w:val="22"/>
          <w:szCs w:val="22"/>
          <w:u w:val="single"/>
        </w:rPr>
      </w:pPr>
    </w:p>
    <w:p w:rsidR="00D03A47" w:rsidRPr="00CC1F1D" w:rsidRDefault="00D03A47" w:rsidP="00D03A47">
      <w:pPr>
        <w:numPr>
          <w:ilvl w:val="0"/>
          <w:numId w:val="17"/>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Kontaktdaten Verein und Ansprechpartner für Fernseh-, Rundfunk- und Onlinerechte:</w:t>
      </w:r>
    </w:p>
    <w:p w:rsidR="00D03A47" w:rsidRPr="0019328E" w:rsidRDefault="00D03A47" w:rsidP="00D03A47">
      <w:pPr>
        <w:spacing w:after="80"/>
        <w:ind w:left="24"/>
        <w:jc w:val="both"/>
        <w:rPr>
          <w:rFonts w:ascii="Arial Narrow" w:hAnsi="Arial Narrow"/>
          <w:b/>
          <w:sz w:val="4"/>
          <w:szCs w:val="4"/>
        </w:rPr>
      </w:pPr>
    </w:p>
    <w:p w:rsidR="00D03A47" w:rsidRPr="00CC1F1D" w:rsidRDefault="00D03A47" w:rsidP="00D03A47">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Homepage Veranstaltung:</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D03A47" w:rsidRPr="00CC1F1D" w:rsidRDefault="00D03A47" w:rsidP="00D03A47">
      <w:pPr>
        <w:spacing w:after="80" w:line="360" w:lineRule="auto"/>
        <w:ind w:left="306" w:right="-326"/>
        <w:jc w:val="both"/>
        <w:rPr>
          <w:rFonts w:ascii="Arial Narrow" w:hAnsi="Arial Narrow"/>
          <w:sz w:val="22"/>
          <w:szCs w:val="22"/>
        </w:rPr>
      </w:pPr>
      <w:r w:rsidRPr="00CC1F1D">
        <w:rPr>
          <w:rFonts w:ascii="Arial Narrow" w:hAnsi="Arial Narrow"/>
          <w:sz w:val="22"/>
          <w:szCs w:val="22"/>
        </w:rPr>
        <w:t>Ansprechpartner für Fernseh-, Rundfunk-, Onlinerechte</w:t>
      </w:r>
    </w:p>
    <w:p w:rsidR="00D03A47" w:rsidRPr="00CC1F1D" w:rsidRDefault="00D03A47" w:rsidP="00D03A47">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Name:</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Funktion: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D03A47" w:rsidRPr="00CC1F1D" w:rsidRDefault="00D03A47" w:rsidP="00D03A47">
      <w:pPr>
        <w:spacing w:after="80" w:line="360" w:lineRule="auto"/>
        <w:ind w:left="306" w:right="-326"/>
        <w:jc w:val="both"/>
        <w:rPr>
          <w:rFonts w:ascii="Arial Narrow" w:hAnsi="Arial Narrow"/>
          <w:sz w:val="22"/>
          <w:szCs w:val="22"/>
        </w:rPr>
      </w:pPr>
      <w:r w:rsidRPr="00CC1F1D">
        <w:rPr>
          <w:rFonts w:ascii="Arial Narrow" w:hAnsi="Arial Narrow"/>
          <w:sz w:val="22"/>
          <w:szCs w:val="22"/>
        </w:rPr>
        <w:t>E-Mailanschrift:</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D03A47" w:rsidRPr="00CC1F1D" w:rsidRDefault="00D03A47" w:rsidP="00D03A47">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Telefon:</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Mobiltelefon: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D03A47" w:rsidRPr="00CC1F1D" w:rsidRDefault="00D03A47" w:rsidP="00D03A47">
      <w:pPr>
        <w:spacing w:after="80"/>
        <w:jc w:val="both"/>
        <w:rPr>
          <w:rFonts w:ascii="Arial Narrow" w:hAnsi="Arial Narrow"/>
          <w:b/>
          <w:sz w:val="22"/>
          <w:szCs w:val="22"/>
        </w:rPr>
      </w:pPr>
    </w:p>
    <w:p w:rsidR="00D03A47" w:rsidRPr="00CC1F1D" w:rsidRDefault="00D03A47" w:rsidP="00D03A47">
      <w:pPr>
        <w:numPr>
          <w:ilvl w:val="0"/>
          <w:numId w:val="17"/>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Zum jetzigen Zeitpunkt beabsichtigt der Ausrichter:</w:t>
      </w:r>
    </w:p>
    <w:p w:rsidR="00D03A47" w:rsidRPr="0019328E" w:rsidRDefault="00D03A47" w:rsidP="00D03A47">
      <w:pPr>
        <w:spacing w:after="80"/>
        <w:ind w:left="24"/>
        <w:jc w:val="both"/>
        <w:rPr>
          <w:rFonts w:ascii="Arial Narrow" w:hAnsi="Arial Narrow"/>
          <w:b/>
          <w:sz w:val="4"/>
          <w:szCs w:val="4"/>
        </w:rPr>
      </w:pPr>
    </w:p>
    <w:p w:rsidR="00D03A47" w:rsidRPr="00CC1F1D" w:rsidRDefault="00B45F6C" w:rsidP="00D03A47">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6985</wp:posOffset>
                </wp:positionV>
                <wp:extent cx="365760" cy="160020"/>
                <wp:effectExtent l="0" t="0" r="1524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9pt;margin-top:.55pt;width:28.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00D03A47" w:rsidRPr="00CC1F1D">
        <w:rPr>
          <w:rFonts w:ascii="Arial Narrow" w:hAnsi="Arial Narrow"/>
          <w:b/>
          <w:sz w:val="22"/>
          <w:szCs w:val="22"/>
          <w:u w:val="single"/>
        </w:rPr>
        <w:t>keine</w:t>
      </w:r>
      <w:r w:rsidR="00D03A47" w:rsidRPr="00CC1F1D">
        <w:rPr>
          <w:rFonts w:ascii="Arial Narrow" w:hAnsi="Arial Narrow"/>
          <w:b/>
          <w:sz w:val="22"/>
          <w:szCs w:val="22"/>
        </w:rPr>
        <w:t xml:space="preserve"> Eigen- oder Fremdverwertung der o.g. Rechte: </w:t>
      </w:r>
    </w:p>
    <w:p w:rsidR="00D03A47" w:rsidRPr="001B1D0A" w:rsidRDefault="00D03A47" w:rsidP="00D03A47">
      <w:pPr>
        <w:spacing w:after="80"/>
        <w:jc w:val="both"/>
        <w:rPr>
          <w:rFonts w:ascii="Arial Narrow" w:hAnsi="Arial Narrow"/>
          <w:b/>
          <w:sz w:val="16"/>
          <w:szCs w:val="16"/>
        </w:rPr>
      </w:pPr>
    </w:p>
    <w:p w:rsidR="00D03A47" w:rsidRPr="00CC1F1D" w:rsidRDefault="00B45F6C" w:rsidP="00D03A47">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7620</wp:posOffset>
                </wp:positionV>
                <wp:extent cx="365760" cy="160020"/>
                <wp:effectExtent l="0" t="0" r="1524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2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00D03A47" w:rsidRPr="00CC1F1D">
        <w:rPr>
          <w:rFonts w:ascii="Arial Narrow" w:hAnsi="Arial Narrow"/>
          <w:b/>
          <w:sz w:val="22"/>
          <w:szCs w:val="22"/>
        </w:rPr>
        <w:t xml:space="preserve">eine Eigenverwertung (Live-Verwertung) der Onlinerechte: </w:t>
      </w:r>
    </w:p>
    <w:p w:rsidR="00D03A47" w:rsidRPr="0019328E" w:rsidRDefault="00D03A47" w:rsidP="00D03A47">
      <w:pPr>
        <w:spacing w:after="80"/>
        <w:ind w:left="294"/>
        <w:jc w:val="both"/>
        <w:rPr>
          <w:rFonts w:ascii="Arial Narrow" w:hAnsi="Arial Narrow"/>
          <w:b/>
          <w:sz w:val="22"/>
          <w:szCs w:val="22"/>
        </w:rPr>
      </w:pPr>
      <w:r w:rsidRPr="0038055A">
        <w:rPr>
          <w:rFonts w:ascii="Arial Narrow" w:hAnsi="Arial Narrow"/>
          <w:sz w:val="22"/>
          <w:szCs w:val="22"/>
        </w:rPr>
        <w:t>Voraussetzung für eine Live-Verwertung ist die Anmeldung beim DBV mittels dieser Anlage</w:t>
      </w:r>
      <w:r>
        <w:rPr>
          <w:rFonts w:ascii="Arial Narrow" w:hAnsi="Arial Narrow"/>
          <w:sz w:val="22"/>
          <w:szCs w:val="22"/>
        </w:rPr>
        <w:t>. D</w:t>
      </w:r>
      <w:r w:rsidRPr="0038055A">
        <w:rPr>
          <w:rFonts w:ascii="Arial Narrow" w:hAnsi="Arial Narrow"/>
          <w:sz w:val="22"/>
          <w:szCs w:val="22"/>
        </w:rPr>
        <w:t>ieses Interesse des Ausrichters hat der DBV möglichst frühzeitig, spätestens jedoch 8 Wochen vor Beginn der Veranstaltung</w:t>
      </w:r>
      <w:r>
        <w:rPr>
          <w:rFonts w:ascii="Arial Narrow" w:hAnsi="Arial Narrow"/>
          <w:sz w:val="22"/>
          <w:szCs w:val="22"/>
        </w:rPr>
        <w:t>,</w:t>
      </w:r>
      <w:r w:rsidRPr="0038055A">
        <w:rPr>
          <w:rFonts w:ascii="Arial Narrow" w:hAnsi="Arial Narrow"/>
          <w:sz w:val="22"/>
          <w:szCs w:val="22"/>
        </w:rPr>
        <w:t xml:space="preserve"> auf einem von der Clearingstelle unterhaltenen Internetportal zu hinterlegen. Sofern </w:t>
      </w:r>
      <w:proofErr w:type="spellStart"/>
      <w:r w:rsidRPr="0038055A">
        <w:rPr>
          <w:rFonts w:ascii="Arial Narrow" w:hAnsi="Arial Narrow"/>
          <w:sz w:val="22"/>
          <w:szCs w:val="22"/>
        </w:rPr>
        <w:t>SportA</w:t>
      </w:r>
      <w:proofErr w:type="spellEnd"/>
      <w:r w:rsidRPr="0038055A">
        <w:rPr>
          <w:rFonts w:ascii="Arial Narrow" w:hAnsi="Arial Narrow"/>
          <w:sz w:val="22"/>
          <w:szCs w:val="22"/>
        </w:rPr>
        <w:t xml:space="preserve">/ARD/ZDF aufgrund eigenen Verwertungsinteresses nicht bis spätestens vier Wochen vor Stattfinden </w:t>
      </w:r>
      <w:r w:rsidRPr="0038055A">
        <w:rPr>
          <w:rFonts w:ascii="Arial Narrow" w:hAnsi="Arial Narrow" w:cs="Arial"/>
          <w:sz w:val="22"/>
          <w:szCs w:val="22"/>
        </w:rPr>
        <w:t xml:space="preserve">einer </w:t>
      </w:r>
      <w:r w:rsidRPr="0019328E">
        <w:rPr>
          <w:rFonts w:ascii="Arial Narrow" w:hAnsi="Arial Narrow" w:cs="Arial"/>
          <w:sz w:val="22"/>
          <w:szCs w:val="22"/>
        </w:rPr>
        <w:t>Veranstaltung erklärt ha</w:t>
      </w:r>
      <w:r>
        <w:rPr>
          <w:rFonts w:ascii="Arial Narrow" w:hAnsi="Arial Narrow" w:cs="Arial"/>
          <w:sz w:val="22"/>
          <w:szCs w:val="22"/>
        </w:rPr>
        <w:t>ben</w:t>
      </w:r>
      <w:r w:rsidRPr="0019328E">
        <w:rPr>
          <w:rFonts w:ascii="Arial Narrow" w:hAnsi="Arial Narrow" w:cs="Arial"/>
          <w:sz w:val="22"/>
          <w:szCs w:val="22"/>
        </w:rPr>
        <w:t xml:space="preserve">, in einem Umfang von mindestens fünf Minuten von der jeweiligen Veranstaltung berichten zu wollen oder aber </w:t>
      </w:r>
      <w:proofErr w:type="spellStart"/>
      <w:r w:rsidRPr="0019328E">
        <w:rPr>
          <w:rFonts w:ascii="Arial Narrow" w:hAnsi="Arial Narrow" w:cs="Arial"/>
          <w:sz w:val="22"/>
          <w:szCs w:val="22"/>
        </w:rPr>
        <w:t>SportA</w:t>
      </w:r>
      <w:proofErr w:type="spellEnd"/>
      <w:r w:rsidRPr="0019328E">
        <w:rPr>
          <w:rFonts w:ascii="Arial Narrow" w:hAnsi="Arial Narrow" w:cs="Arial"/>
          <w:sz w:val="22"/>
          <w:szCs w:val="22"/>
        </w:rPr>
        <w:t xml:space="preserve"> innerhalb dieses Zeitraums keinen sonstigen Lizenznehmer benannt hat</w:t>
      </w:r>
      <w:r w:rsidRPr="0019328E">
        <w:rPr>
          <w:rFonts w:ascii="Arial Narrow" w:hAnsi="Arial Narrow"/>
          <w:sz w:val="22"/>
          <w:szCs w:val="22"/>
        </w:rPr>
        <w:t xml:space="preserve">, gibt es die Möglichkeit einer </w:t>
      </w:r>
      <w:r w:rsidRPr="0019328E">
        <w:rPr>
          <w:rFonts w:ascii="Arial Narrow" w:hAnsi="Arial Narrow"/>
          <w:b/>
          <w:sz w:val="22"/>
          <w:szCs w:val="22"/>
        </w:rPr>
        <w:t>Live-Verwertung</w:t>
      </w:r>
      <w:r w:rsidRPr="0019328E">
        <w:rPr>
          <w:rFonts w:ascii="Arial Narrow" w:hAnsi="Arial Narrow"/>
          <w:sz w:val="22"/>
          <w:szCs w:val="22"/>
        </w:rPr>
        <w:t xml:space="preserve"> von Spielszenen (auf eigene Kosten und nicht exklusiv) </w:t>
      </w:r>
      <w:r w:rsidRPr="0019328E">
        <w:rPr>
          <w:rFonts w:ascii="Arial Narrow" w:hAnsi="Arial Narrow" w:cs="Arial"/>
          <w:sz w:val="22"/>
          <w:szCs w:val="22"/>
        </w:rPr>
        <w:t xml:space="preserve">als kostenfreies Angebot </w:t>
      </w:r>
      <w:r w:rsidRPr="0019328E">
        <w:rPr>
          <w:rFonts w:ascii="Arial Narrow" w:hAnsi="Arial Narrow"/>
          <w:sz w:val="22"/>
          <w:szCs w:val="22"/>
        </w:rPr>
        <w:t>auf der eigenen Homepage.</w:t>
      </w:r>
      <w:r w:rsidRPr="0019328E">
        <w:rPr>
          <w:rFonts w:ascii="Arial Narrow" w:hAnsi="Arial Narrow" w:cs="Arial"/>
          <w:sz w:val="22"/>
          <w:szCs w:val="22"/>
        </w:rPr>
        <w:t xml:space="preserve"> Nach Beendigung dieses Livestreams darf dieser </w:t>
      </w:r>
      <w:r>
        <w:rPr>
          <w:rFonts w:ascii="Arial Narrow" w:hAnsi="Arial Narrow" w:cs="Arial"/>
          <w:sz w:val="22"/>
          <w:szCs w:val="22"/>
        </w:rPr>
        <w:t>für zwölf</w:t>
      </w:r>
      <w:r w:rsidRPr="0019328E">
        <w:rPr>
          <w:rFonts w:ascii="Arial Narrow" w:hAnsi="Arial Narrow" w:cs="Arial"/>
          <w:sz w:val="22"/>
          <w:szCs w:val="22"/>
        </w:rPr>
        <w:t xml:space="preserve"> Monate auf der jeweiligen Homepage nicht-linear zum Abruf angeboten werden.</w:t>
      </w:r>
    </w:p>
    <w:p w:rsidR="00D03A47" w:rsidRPr="001B1D0A" w:rsidRDefault="00D03A47" w:rsidP="00D03A47">
      <w:pPr>
        <w:spacing w:after="80"/>
        <w:jc w:val="both"/>
        <w:rPr>
          <w:rFonts w:ascii="Arial Narrow" w:hAnsi="Arial Narrow"/>
          <w:b/>
          <w:sz w:val="16"/>
          <w:szCs w:val="16"/>
        </w:rPr>
      </w:pPr>
    </w:p>
    <w:p w:rsidR="00D03A47" w:rsidRPr="00CC1F1D" w:rsidRDefault="00B45F6C" w:rsidP="00D03A47">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7620</wp:posOffset>
                </wp:positionV>
                <wp:extent cx="365760" cy="160020"/>
                <wp:effectExtent l="0" t="0" r="1524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0.4pt;margin-top:.6pt;width:28.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00D03A47" w:rsidRPr="00CC1F1D">
        <w:rPr>
          <w:rFonts w:ascii="Arial Narrow" w:hAnsi="Arial Narrow"/>
          <w:b/>
          <w:sz w:val="22"/>
          <w:szCs w:val="22"/>
        </w:rPr>
        <w:t xml:space="preserve">eine Eigenverwertung (Nicht-Live-Verwertung) der Onlinerechte: </w:t>
      </w:r>
    </w:p>
    <w:p w:rsidR="00D03A47" w:rsidRPr="0038055A" w:rsidRDefault="00D03A47" w:rsidP="00D03A47">
      <w:pPr>
        <w:spacing w:after="80"/>
        <w:ind w:left="294"/>
        <w:jc w:val="both"/>
        <w:rPr>
          <w:rFonts w:ascii="Arial Narrow" w:hAnsi="Arial Narrow"/>
          <w:sz w:val="22"/>
          <w:szCs w:val="22"/>
        </w:rPr>
      </w:pPr>
      <w:r w:rsidRPr="0038055A">
        <w:rPr>
          <w:rFonts w:ascii="Arial Narrow" w:hAnsi="Arial Narrow" w:cs="Arial"/>
          <w:sz w:val="22"/>
          <w:szCs w:val="22"/>
        </w:rPr>
        <w:t xml:space="preserve">Die Ausrichter sind zur nicht-exklusiven nicht-linearen Nutzung von </w:t>
      </w:r>
      <w:proofErr w:type="spellStart"/>
      <w:r w:rsidRPr="0038055A">
        <w:rPr>
          <w:rFonts w:ascii="Arial Narrow" w:hAnsi="Arial Narrow" w:cs="Arial"/>
          <w:sz w:val="22"/>
          <w:szCs w:val="22"/>
        </w:rPr>
        <w:t>Bewegtbildern</w:t>
      </w:r>
      <w:proofErr w:type="spellEnd"/>
      <w:r w:rsidRPr="0038055A">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rsidR="00D03A47" w:rsidRPr="00CC1F1D" w:rsidRDefault="00D03A47" w:rsidP="00D03A47">
      <w:pPr>
        <w:spacing w:after="80"/>
        <w:ind w:left="294"/>
        <w:jc w:val="both"/>
        <w:rPr>
          <w:rFonts w:ascii="Arial Narrow" w:hAnsi="Arial Narrow"/>
          <w:b/>
          <w:sz w:val="22"/>
          <w:szCs w:val="22"/>
        </w:rPr>
      </w:pPr>
    </w:p>
    <w:p w:rsidR="00D03A47" w:rsidRPr="00CC1F1D" w:rsidRDefault="00D03A47" w:rsidP="00D03A47">
      <w:pPr>
        <w:spacing w:after="80"/>
        <w:ind w:left="294"/>
        <w:jc w:val="both"/>
        <w:rPr>
          <w:rFonts w:ascii="Arial Narrow" w:hAnsi="Arial Narrow"/>
          <w:b/>
          <w:sz w:val="22"/>
          <w:szCs w:val="22"/>
        </w:rPr>
      </w:pPr>
      <w:r w:rsidRPr="00CC1F1D">
        <w:rPr>
          <w:rFonts w:ascii="Arial Narrow" w:hAnsi="Arial Narrow"/>
          <w:b/>
          <w:sz w:val="22"/>
          <w:szCs w:val="22"/>
        </w:rPr>
        <w:t xml:space="preserve">Bitte für die Eigenverwertung der Onlinerechte „Live“ und „Nicht-Live“ beachten: </w:t>
      </w:r>
    </w:p>
    <w:p w:rsidR="00D03A47" w:rsidRPr="00CC1F1D" w:rsidRDefault="00D03A47" w:rsidP="00D03A47">
      <w:pPr>
        <w:spacing w:after="80"/>
        <w:ind w:left="294"/>
        <w:jc w:val="both"/>
        <w:rPr>
          <w:rFonts w:ascii="Arial Narrow" w:hAnsi="Arial Narrow"/>
          <w:sz w:val="22"/>
          <w:szCs w:val="22"/>
        </w:rPr>
      </w:pPr>
      <w:r w:rsidRPr="00CC1F1D">
        <w:rPr>
          <w:rFonts w:ascii="Arial Narrow" w:hAnsi="Arial Narrow"/>
          <w:sz w:val="22"/>
          <w:szCs w:val="22"/>
        </w:rPr>
        <w:t xml:space="preserve">Die </w:t>
      </w:r>
      <w:proofErr w:type="spellStart"/>
      <w:r w:rsidRPr="00CC1F1D">
        <w:rPr>
          <w:rFonts w:ascii="Arial Narrow" w:hAnsi="Arial Narrow"/>
          <w:sz w:val="22"/>
          <w:szCs w:val="22"/>
        </w:rPr>
        <w:t>Bewegtbilder</w:t>
      </w:r>
      <w:proofErr w:type="spellEnd"/>
      <w:r w:rsidRPr="00CC1F1D">
        <w:rPr>
          <w:rFonts w:ascii="Arial Narrow" w:hAnsi="Arial Narrow"/>
          <w:sz w:val="22"/>
          <w:szCs w:val="22"/>
        </w:rPr>
        <w:t xml:space="preserve"> dürfen nur als „Streaming-Video“ (nicht downloadfähig) eingestellt werden.</w:t>
      </w:r>
    </w:p>
    <w:p w:rsidR="00D03A47" w:rsidRPr="001B1D0A" w:rsidRDefault="00D03A47" w:rsidP="00D03A47">
      <w:pPr>
        <w:spacing w:after="80"/>
        <w:jc w:val="both"/>
        <w:rPr>
          <w:rFonts w:ascii="Arial Narrow" w:hAnsi="Arial Narrow"/>
          <w:b/>
          <w:sz w:val="16"/>
          <w:szCs w:val="16"/>
        </w:rPr>
      </w:pPr>
    </w:p>
    <w:p w:rsidR="00D03A47" w:rsidRPr="00CC1F1D" w:rsidRDefault="00B45F6C" w:rsidP="00D03A47">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7620</wp:posOffset>
                </wp:positionV>
                <wp:extent cx="365760" cy="160020"/>
                <wp:effectExtent l="0" t="0" r="1524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pt;width:2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00D03A47" w:rsidRPr="00CC1F1D">
        <w:rPr>
          <w:rFonts w:ascii="Arial Narrow" w:hAnsi="Arial Narrow"/>
          <w:b/>
          <w:sz w:val="22"/>
          <w:szCs w:val="22"/>
        </w:rPr>
        <w:t xml:space="preserve">eine Fremdverwertung der Fernseh- oder Rundfunkrechte: </w:t>
      </w:r>
    </w:p>
    <w:p w:rsidR="00D03A47" w:rsidRDefault="00D03A47" w:rsidP="00D03A47">
      <w:pPr>
        <w:spacing w:after="80"/>
        <w:ind w:left="294"/>
        <w:jc w:val="both"/>
        <w:rPr>
          <w:rFonts w:ascii="Arial Narrow" w:hAnsi="Arial Narrow"/>
          <w:sz w:val="22"/>
          <w:szCs w:val="22"/>
        </w:rPr>
      </w:pPr>
      <w:r w:rsidRPr="00CC1F1D">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CC1F1D">
        <w:rPr>
          <w:rFonts w:ascii="Arial Narrow" w:hAnsi="Arial Narrow"/>
          <w:sz w:val="22"/>
          <w:szCs w:val="22"/>
        </w:rPr>
        <w:t>SportA</w:t>
      </w:r>
      <w:proofErr w:type="spellEnd"/>
      <w:r w:rsidRPr="00CC1F1D">
        <w:rPr>
          <w:rFonts w:ascii="Arial Narrow" w:hAnsi="Arial Narrow"/>
          <w:sz w:val="22"/>
          <w:szCs w:val="22"/>
        </w:rPr>
        <w:t>.</w:t>
      </w:r>
      <w:r>
        <w:rPr>
          <w:rFonts w:ascii="Arial Narrow" w:hAnsi="Arial Narrow"/>
          <w:sz w:val="22"/>
          <w:szCs w:val="22"/>
        </w:rPr>
        <w:t xml:space="preserve"> </w:t>
      </w:r>
      <w:r w:rsidRPr="00CC1F1D">
        <w:rPr>
          <w:rFonts w:ascii="Arial Narrow" w:hAnsi="Arial Narrow"/>
          <w:sz w:val="22"/>
          <w:szCs w:val="22"/>
        </w:rPr>
        <w:t xml:space="preserve">Der jeweilige Sender kann Kontakt mit </w:t>
      </w:r>
      <w:proofErr w:type="spellStart"/>
      <w:r>
        <w:rPr>
          <w:rFonts w:ascii="Arial Narrow" w:hAnsi="Arial Narrow"/>
          <w:sz w:val="22"/>
          <w:szCs w:val="22"/>
        </w:rPr>
        <w:t>SportA</w:t>
      </w:r>
      <w:proofErr w:type="spellEnd"/>
      <w:r>
        <w:rPr>
          <w:rFonts w:ascii="Arial Narrow" w:hAnsi="Arial Narrow"/>
          <w:sz w:val="22"/>
          <w:szCs w:val="22"/>
        </w:rPr>
        <w:t xml:space="preserve"> </w:t>
      </w:r>
      <w:r w:rsidRPr="00CC1F1D">
        <w:rPr>
          <w:rFonts w:ascii="Arial Narrow" w:hAnsi="Arial Narrow"/>
          <w:sz w:val="22"/>
          <w:szCs w:val="22"/>
        </w:rPr>
        <w:t>aufnehmen</w:t>
      </w:r>
      <w:r>
        <w:rPr>
          <w:rFonts w:ascii="Arial Narrow" w:hAnsi="Arial Narrow"/>
          <w:sz w:val="22"/>
          <w:szCs w:val="22"/>
        </w:rPr>
        <w:t xml:space="preserve"> </w:t>
      </w:r>
      <w:r>
        <w:rPr>
          <w:rFonts w:ascii="Arial Narrow" w:hAnsi="Arial Narrow"/>
          <w:sz w:val="22"/>
          <w:szCs w:val="22"/>
        </w:rPr>
        <w:br/>
        <w:t xml:space="preserve">(Herr Rüdiger </w:t>
      </w:r>
      <w:proofErr w:type="spellStart"/>
      <w:r>
        <w:rPr>
          <w:rFonts w:ascii="Arial Narrow" w:hAnsi="Arial Narrow"/>
          <w:sz w:val="22"/>
          <w:szCs w:val="22"/>
        </w:rPr>
        <w:t>Schapmann</w:t>
      </w:r>
      <w:proofErr w:type="spellEnd"/>
      <w:r>
        <w:rPr>
          <w:rFonts w:ascii="Arial Narrow" w:hAnsi="Arial Narrow"/>
          <w:sz w:val="22"/>
          <w:szCs w:val="22"/>
        </w:rPr>
        <w:t xml:space="preserve">, </w:t>
      </w:r>
      <w:hyperlink r:id="rId16" w:history="1">
        <w:r w:rsidRPr="00D05DD2">
          <w:rPr>
            <w:rStyle w:val="Hyperlink"/>
            <w:rFonts w:ascii="Arial Narrow" w:hAnsi="Arial Narrow"/>
            <w:sz w:val="22"/>
            <w:szCs w:val="22"/>
          </w:rPr>
          <w:t>ruediger.schapmann@sporta.de</w:t>
        </w:r>
      </w:hyperlink>
      <w:r>
        <w:rPr>
          <w:rFonts w:ascii="Arial Narrow" w:hAnsi="Arial Narrow"/>
          <w:sz w:val="22"/>
          <w:szCs w:val="22"/>
        </w:rPr>
        <w:t>, 089/74983918).</w:t>
      </w:r>
    </w:p>
    <w:p w:rsidR="00D03A47" w:rsidRPr="00006519" w:rsidRDefault="00D03A47" w:rsidP="00D03A47">
      <w:pPr>
        <w:spacing w:after="80"/>
        <w:ind w:left="294"/>
        <w:jc w:val="both"/>
        <w:rPr>
          <w:rFonts w:ascii="Arial Narrow" w:hAnsi="Arial Narrow"/>
        </w:rPr>
      </w:pPr>
      <w:r w:rsidRPr="00CC1F1D">
        <w:rPr>
          <w:rFonts w:ascii="Arial Narrow" w:hAnsi="Arial Narrow"/>
          <w:sz w:val="22"/>
          <w:szCs w:val="22"/>
        </w:rPr>
        <w:t>Der DBV bittet darum, über das Ergebnis solcher Anfragen informiert zu werden.</w:t>
      </w:r>
    </w:p>
    <w:p w:rsidR="0088179A" w:rsidRDefault="0088179A" w:rsidP="00D03A47">
      <w:pPr>
        <w:jc w:val="center"/>
      </w:pPr>
    </w:p>
    <w:sectPr w:rsidR="0088179A" w:rsidSect="00E0788C">
      <w:headerReference w:type="even" r:id="rId17"/>
      <w:headerReference w:type="default" r:id="rId18"/>
      <w:footerReference w:type="even" r:id="rId19"/>
      <w:footerReference w:type="default" r:id="rId20"/>
      <w:headerReference w:type="first" r:id="rId21"/>
      <w:footerReference w:type="first" r:id="rId22"/>
      <w:pgSz w:w="11906" w:h="16838"/>
      <w:pgMar w:top="851"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3E" w:rsidRDefault="006B323E">
      <w:r>
        <w:separator/>
      </w:r>
    </w:p>
  </w:endnote>
  <w:endnote w:type="continuationSeparator" w:id="0">
    <w:p w:rsidR="006B323E" w:rsidRDefault="006B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F" w:rsidRDefault="00FC55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DE" w:rsidRPr="00875C49" w:rsidRDefault="00875C49" w:rsidP="0052420D">
    <w:pPr>
      <w:pStyle w:val="Fuzeile"/>
      <w:jc w:val="right"/>
      <w:rPr>
        <w:rFonts w:ascii="Arial Narrow" w:hAnsi="Arial Narrow"/>
        <w:snapToGrid w:val="0"/>
        <w:sz w:val="16"/>
        <w:lang w:val="en-US"/>
      </w:rPr>
    </w:pPr>
    <w:r w:rsidRPr="00875C49">
      <w:rPr>
        <w:rFonts w:ascii="Arial Narrow" w:hAnsi="Arial Narrow"/>
        <w:snapToGrid w:val="0"/>
        <w:sz w:val="16"/>
        <w:lang w:val="en-US"/>
      </w:rPr>
      <w:t>Muster-</w:t>
    </w:r>
    <w:r w:rsidR="00C415DE" w:rsidRPr="00875C49">
      <w:rPr>
        <w:rFonts w:ascii="Arial Narrow" w:hAnsi="Arial Narrow"/>
        <w:snapToGrid w:val="0"/>
        <w:sz w:val="16"/>
        <w:lang w:val="en-US"/>
      </w:rPr>
      <w:t>AV DM O35</w:t>
    </w:r>
    <w:r w:rsidR="00FC550F">
      <w:rPr>
        <w:rFonts w:ascii="Arial Narrow" w:hAnsi="Arial Narrow"/>
        <w:snapToGrid w:val="0"/>
        <w:sz w:val="16"/>
        <w:lang w:val="en-US"/>
      </w:rPr>
      <w:t>-O75</w:t>
    </w:r>
    <w:r w:rsidR="00C415DE" w:rsidRPr="00875C49">
      <w:rPr>
        <w:rFonts w:ascii="Arial Narrow" w:hAnsi="Arial Narrow"/>
        <w:snapToGrid w:val="0"/>
        <w:sz w:val="16"/>
        <w:lang w:val="en-US"/>
      </w:rPr>
      <w:t xml:space="preserve">  Saison 201</w:t>
    </w:r>
    <w:r w:rsidR="00FC550F">
      <w:rPr>
        <w:rFonts w:ascii="Arial Narrow" w:hAnsi="Arial Narrow"/>
        <w:snapToGrid w:val="0"/>
        <w:sz w:val="16"/>
        <w:lang w:val="en-US"/>
      </w:rPr>
      <w:t>8</w:t>
    </w:r>
    <w:r w:rsidR="00C415DE" w:rsidRPr="00875C49">
      <w:rPr>
        <w:rFonts w:ascii="Arial Narrow" w:hAnsi="Arial Narrow"/>
        <w:snapToGrid w:val="0"/>
        <w:sz w:val="16"/>
        <w:lang w:val="en-US"/>
      </w:rPr>
      <w:t>/201</w:t>
    </w:r>
    <w:r w:rsidR="00FC550F">
      <w:rPr>
        <w:rFonts w:ascii="Arial Narrow" w:hAnsi="Arial Narrow"/>
        <w:snapToGrid w:val="0"/>
        <w:sz w:val="16"/>
        <w:lang w:val="en-US"/>
      </w:rPr>
      <w:t>9</w:t>
    </w:r>
  </w:p>
  <w:p w:rsidR="00C415DE" w:rsidRPr="0052420D" w:rsidRDefault="00C415DE" w:rsidP="0052420D">
    <w:pPr>
      <w:pStyle w:val="Fuzeile"/>
      <w:jc w:val="right"/>
      <w:rPr>
        <w:szCs w:val="16"/>
      </w:rPr>
    </w:pPr>
    <w:r w:rsidRPr="0022217C">
      <w:rPr>
        <w:rFonts w:ascii="Arial Narrow" w:hAnsi="Arial Narrow"/>
        <w:snapToGrid w:val="0"/>
      </w:rPr>
      <w:t xml:space="preserve">Seite </w:t>
    </w:r>
    <w:r w:rsidR="008C4083" w:rsidRPr="0022217C">
      <w:rPr>
        <w:rStyle w:val="Seitenzahl"/>
        <w:rFonts w:ascii="Arial Narrow" w:hAnsi="Arial Narrow"/>
      </w:rPr>
      <w:fldChar w:fldCharType="begin"/>
    </w:r>
    <w:r w:rsidRPr="0022217C">
      <w:rPr>
        <w:rStyle w:val="Seitenzahl"/>
        <w:rFonts w:ascii="Arial Narrow" w:hAnsi="Arial Narrow"/>
      </w:rPr>
      <w:instrText xml:space="preserve"> PAGE </w:instrText>
    </w:r>
    <w:r w:rsidR="008C4083" w:rsidRPr="0022217C">
      <w:rPr>
        <w:rStyle w:val="Seitenzahl"/>
        <w:rFonts w:ascii="Arial Narrow" w:hAnsi="Arial Narrow"/>
      </w:rPr>
      <w:fldChar w:fldCharType="separate"/>
    </w:r>
    <w:r w:rsidR="00E23585">
      <w:rPr>
        <w:rStyle w:val="Seitenzahl"/>
        <w:rFonts w:ascii="Arial Narrow" w:hAnsi="Arial Narrow"/>
        <w:noProof/>
      </w:rPr>
      <w:t>5</w:t>
    </w:r>
    <w:r w:rsidR="008C4083" w:rsidRPr="0022217C">
      <w:rPr>
        <w:rStyle w:val="Seitenzahl"/>
        <w:rFonts w:ascii="Arial Narrow" w:hAnsi="Arial Narrow"/>
      </w:rPr>
      <w:fldChar w:fldCharType="end"/>
    </w:r>
    <w:r w:rsidRPr="0022217C">
      <w:rPr>
        <w:rStyle w:val="Seitenzahl"/>
        <w:rFonts w:ascii="Arial Narrow" w:hAnsi="Arial Narrow"/>
      </w:rPr>
      <w:t xml:space="preserve"> / </w:t>
    </w:r>
    <w:r w:rsidR="008C4083" w:rsidRPr="0022217C">
      <w:rPr>
        <w:rStyle w:val="Seitenzahl"/>
        <w:rFonts w:ascii="Arial Narrow" w:hAnsi="Arial Narrow"/>
      </w:rPr>
      <w:fldChar w:fldCharType="begin"/>
    </w:r>
    <w:r w:rsidRPr="0022217C">
      <w:rPr>
        <w:rStyle w:val="Seitenzahl"/>
        <w:rFonts w:ascii="Arial Narrow" w:hAnsi="Arial Narrow"/>
      </w:rPr>
      <w:instrText xml:space="preserve"> NUMPAGES </w:instrText>
    </w:r>
    <w:r w:rsidR="008C4083" w:rsidRPr="0022217C">
      <w:rPr>
        <w:rStyle w:val="Seitenzahl"/>
        <w:rFonts w:ascii="Arial Narrow" w:hAnsi="Arial Narrow"/>
      </w:rPr>
      <w:fldChar w:fldCharType="separate"/>
    </w:r>
    <w:r w:rsidR="00E23585">
      <w:rPr>
        <w:rStyle w:val="Seitenzahl"/>
        <w:rFonts w:ascii="Arial Narrow" w:hAnsi="Arial Narrow"/>
        <w:noProof/>
      </w:rPr>
      <w:t>18</w:t>
    </w:r>
    <w:r w:rsidR="008C4083" w:rsidRPr="0022217C">
      <w:rPr>
        <w:rStyle w:val="Seitenzahl"/>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F" w:rsidRDefault="00FC55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3E" w:rsidRDefault="006B323E">
      <w:r>
        <w:separator/>
      </w:r>
    </w:p>
  </w:footnote>
  <w:footnote w:type="continuationSeparator" w:id="0">
    <w:p w:rsidR="006B323E" w:rsidRDefault="006B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F" w:rsidRDefault="00FC55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F" w:rsidRDefault="00FC550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0F" w:rsidRDefault="00FC55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3E0055"/>
    <w:multiLevelType w:val="hybridMultilevel"/>
    <w:tmpl w:val="B8E8169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A8B6BC2"/>
    <w:multiLevelType w:val="hybridMultilevel"/>
    <w:tmpl w:val="B92C4C88"/>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B344B84"/>
    <w:multiLevelType w:val="hybridMultilevel"/>
    <w:tmpl w:val="402A0DFA"/>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205F1700"/>
    <w:multiLevelType w:val="hybridMultilevel"/>
    <w:tmpl w:val="7A601D5A"/>
    <w:lvl w:ilvl="0" w:tplc="87E620BE">
      <w:start w:val="10"/>
      <w:numFmt w:val="decimal"/>
      <w:lvlText w:val="%1."/>
      <w:lvlJc w:val="left"/>
      <w:pPr>
        <w:tabs>
          <w:tab w:val="num" w:pos="425"/>
        </w:tabs>
        <w:ind w:left="425" w:hanging="425"/>
      </w:pPr>
      <w:rPr>
        <w:rFonts w:hint="default"/>
      </w:rPr>
    </w:lvl>
    <w:lvl w:ilvl="1" w:tplc="316682E2">
      <w:start w:val="1"/>
      <w:numFmt w:val="decimal"/>
      <w:lvlText w:val="9.%2"/>
      <w:lvlJc w:val="left"/>
      <w:pPr>
        <w:tabs>
          <w:tab w:val="num" w:pos="584"/>
        </w:tabs>
        <w:ind w:left="584" w:hanging="584"/>
      </w:pPr>
      <w:rPr>
        <w:rFonts w:ascii="Arial Narrow" w:hAnsi="Arial Narrow" w:hint="default"/>
        <w:caps w:val="0"/>
        <w:strike w:val="0"/>
        <w:dstrike w:val="0"/>
        <w:vanish w:val="0"/>
        <w:color w:val="000000"/>
        <w:sz w:val="24"/>
        <w:vertAlign w:val="baseline"/>
      </w:rPr>
    </w:lvl>
    <w:lvl w:ilvl="2" w:tplc="8A68338A">
      <w:numFmt w:val="none"/>
      <w:lvlText w:val=""/>
      <w:lvlJc w:val="left"/>
      <w:pPr>
        <w:tabs>
          <w:tab w:val="num" w:pos="360"/>
        </w:tabs>
      </w:pPr>
    </w:lvl>
    <w:lvl w:ilvl="3" w:tplc="B9C8A69E">
      <w:numFmt w:val="none"/>
      <w:lvlText w:val=""/>
      <w:lvlJc w:val="left"/>
      <w:pPr>
        <w:tabs>
          <w:tab w:val="num" w:pos="360"/>
        </w:tabs>
      </w:pPr>
    </w:lvl>
    <w:lvl w:ilvl="4" w:tplc="AA761FB4">
      <w:numFmt w:val="none"/>
      <w:lvlText w:val=""/>
      <w:lvlJc w:val="left"/>
      <w:pPr>
        <w:tabs>
          <w:tab w:val="num" w:pos="360"/>
        </w:tabs>
      </w:pPr>
    </w:lvl>
    <w:lvl w:ilvl="5" w:tplc="A724B156">
      <w:numFmt w:val="none"/>
      <w:lvlText w:val=""/>
      <w:lvlJc w:val="left"/>
      <w:pPr>
        <w:tabs>
          <w:tab w:val="num" w:pos="360"/>
        </w:tabs>
      </w:pPr>
    </w:lvl>
    <w:lvl w:ilvl="6" w:tplc="A72811BC">
      <w:numFmt w:val="none"/>
      <w:lvlText w:val=""/>
      <w:lvlJc w:val="left"/>
      <w:pPr>
        <w:tabs>
          <w:tab w:val="num" w:pos="360"/>
        </w:tabs>
      </w:pPr>
    </w:lvl>
    <w:lvl w:ilvl="7" w:tplc="B608CECA">
      <w:numFmt w:val="none"/>
      <w:lvlText w:val=""/>
      <w:lvlJc w:val="left"/>
      <w:pPr>
        <w:tabs>
          <w:tab w:val="num" w:pos="360"/>
        </w:tabs>
      </w:pPr>
    </w:lvl>
    <w:lvl w:ilvl="8" w:tplc="CA663D0C">
      <w:numFmt w:val="none"/>
      <w:lvlText w:val=""/>
      <w:lvlJc w:val="left"/>
      <w:pPr>
        <w:tabs>
          <w:tab w:val="num" w:pos="360"/>
        </w:tabs>
      </w:pPr>
    </w:lvl>
  </w:abstractNum>
  <w:abstractNum w:abstractNumId="6">
    <w:nsid w:val="25130235"/>
    <w:multiLevelType w:val="singleLevel"/>
    <w:tmpl w:val="BA3AC48E"/>
    <w:lvl w:ilvl="0">
      <w:start w:val="1"/>
      <w:numFmt w:val="decimal"/>
      <w:lvlText w:val="%1."/>
      <w:lvlJc w:val="left"/>
      <w:pPr>
        <w:tabs>
          <w:tab w:val="num" w:pos="360"/>
        </w:tabs>
        <w:ind w:left="357" w:hanging="357"/>
      </w:pPr>
    </w:lvl>
  </w:abstractNum>
  <w:abstractNum w:abstractNumId="7">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9">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1">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3">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4">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21">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3">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4">
    <w:nsid w:val="6E157D21"/>
    <w:multiLevelType w:val="hybridMultilevel"/>
    <w:tmpl w:val="6B5E6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6">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7">
    <w:nsid w:val="740535D9"/>
    <w:multiLevelType w:val="hybridMultilevel"/>
    <w:tmpl w:val="14E4DD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746F22B1"/>
    <w:multiLevelType w:val="hybridMultilevel"/>
    <w:tmpl w:val="20F24D68"/>
    <w:lvl w:ilvl="0" w:tplc="54165BAC">
      <w:start w:val="2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5"/>
  </w:num>
  <w:num w:numId="3">
    <w:abstractNumId w:val="12"/>
  </w:num>
  <w:num w:numId="4">
    <w:abstractNumId w:val="22"/>
  </w:num>
  <w:num w:numId="5">
    <w:abstractNumId w:val="10"/>
  </w:num>
  <w:num w:numId="6">
    <w:abstractNumId w:val="29"/>
  </w:num>
  <w:num w:numId="7">
    <w:abstractNumId w:val="8"/>
  </w:num>
  <w:num w:numId="8">
    <w:abstractNumId w:val="13"/>
  </w:num>
  <w:num w:numId="9">
    <w:abstractNumId w:val="7"/>
  </w:num>
  <w:num w:numId="10">
    <w:abstractNumId w:val="17"/>
  </w:num>
  <w:num w:numId="11">
    <w:abstractNumId w:val="11"/>
  </w:num>
  <w:num w:numId="12">
    <w:abstractNumId w:val="14"/>
  </w:num>
  <w:num w:numId="13">
    <w:abstractNumId w:val="9"/>
  </w:num>
  <w:num w:numId="14">
    <w:abstractNumId w:val="18"/>
  </w:num>
  <w:num w:numId="15">
    <w:abstractNumId w:val="5"/>
  </w:num>
  <w:num w:numId="16">
    <w:abstractNumId w:val="28"/>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2"/>
  </w:num>
  <w:num w:numId="23">
    <w:abstractNumId w:val="26"/>
  </w:num>
  <w:num w:numId="24">
    <w:abstractNumId w:val="0"/>
  </w:num>
  <w:num w:numId="25">
    <w:abstractNumId w:val="20"/>
  </w:num>
  <w:num w:numId="26">
    <w:abstractNumId w:val="16"/>
  </w:num>
  <w:num w:numId="27">
    <w:abstractNumId w:val="6"/>
    <w:lvlOverride w:ilvl="0">
      <w:startOverride w:val="1"/>
    </w:lvlOverride>
  </w:num>
  <w:num w:numId="28">
    <w:abstractNumId w:val="21"/>
  </w:num>
  <w:num w:numId="29">
    <w:abstractNumId w:val="4"/>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b387063d-d1df-4d41-a161-b75fa32cdfd7"/>
  </w:docVars>
  <w:rsids>
    <w:rsidRoot w:val="00E0788C"/>
    <w:rsid w:val="0001530C"/>
    <w:rsid w:val="00022EF4"/>
    <w:rsid w:val="00044C34"/>
    <w:rsid w:val="000A2316"/>
    <w:rsid w:val="000B65A3"/>
    <w:rsid w:val="000F03DC"/>
    <w:rsid w:val="00115BEB"/>
    <w:rsid w:val="00135D53"/>
    <w:rsid w:val="001454B2"/>
    <w:rsid w:val="001506A1"/>
    <w:rsid w:val="0016034E"/>
    <w:rsid w:val="001B3402"/>
    <w:rsid w:val="001B3ECA"/>
    <w:rsid w:val="001C7E10"/>
    <w:rsid w:val="0020675B"/>
    <w:rsid w:val="00262F2A"/>
    <w:rsid w:val="002A5852"/>
    <w:rsid w:val="002D7DF6"/>
    <w:rsid w:val="002E5F52"/>
    <w:rsid w:val="003239E9"/>
    <w:rsid w:val="00333DCE"/>
    <w:rsid w:val="00357BBB"/>
    <w:rsid w:val="0036171C"/>
    <w:rsid w:val="00363A91"/>
    <w:rsid w:val="003664BD"/>
    <w:rsid w:val="003949A7"/>
    <w:rsid w:val="003C0301"/>
    <w:rsid w:val="003F72EB"/>
    <w:rsid w:val="00442118"/>
    <w:rsid w:val="004A5BBB"/>
    <w:rsid w:val="004C1085"/>
    <w:rsid w:val="004C1382"/>
    <w:rsid w:val="004E3E8C"/>
    <w:rsid w:val="0052420D"/>
    <w:rsid w:val="00534408"/>
    <w:rsid w:val="00574C84"/>
    <w:rsid w:val="005905B2"/>
    <w:rsid w:val="005C77E1"/>
    <w:rsid w:val="005D0810"/>
    <w:rsid w:val="005D3C0C"/>
    <w:rsid w:val="005F27C1"/>
    <w:rsid w:val="0062243C"/>
    <w:rsid w:val="00633784"/>
    <w:rsid w:val="00686899"/>
    <w:rsid w:val="00697D02"/>
    <w:rsid w:val="006A23C2"/>
    <w:rsid w:val="006B323E"/>
    <w:rsid w:val="006C515B"/>
    <w:rsid w:val="00705240"/>
    <w:rsid w:val="007A4CA1"/>
    <w:rsid w:val="007C2405"/>
    <w:rsid w:val="008358FB"/>
    <w:rsid w:val="00875C49"/>
    <w:rsid w:val="0088179A"/>
    <w:rsid w:val="00882FCB"/>
    <w:rsid w:val="00896FAE"/>
    <w:rsid w:val="008A1252"/>
    <w:rsid w:val="008C4083"/>
    <w:rsid w:val="008E3324"/>
    <w:rsid w:val="00965229"/>
    <w:rsid w:val="00992674"/>
    <w:rsid w:val="009A56E6"/>
    <w:rsid w:val="009B7B1A"/>
    <w:rsid w:val="009C4D42"/>
    <w:rsid w:val="00A11AC1"/>
    <w:rsid w:val="00A42796"/>
    <w:rsid w:val="00A74A9E"/>
    <w:rsid w:val="00AC610F"/>
    <w:rsid w:val="00AF12AB"/>
    <w:rsid w:val="00B346EE"/>
    <w:rsid w:val="00B45F6C"/>
    <w:rsid w:val="00B817F8"/>
    <w:rsid w:val="00B842D4"/>
    <w:rsid w:val="00BC0C1C"/>
    <w:rsid w:val="00C04BC6"/>
    <w:rsid w:val="00C415DE"/>
    <w:rsid w:val="00C6197D"/>
    <w:rsid w:val="00CB3169"/>
    <w:rsid w:val="00D03A47"/>
    <w:rsid w:val="00D22F80"/>
    <w:rsid w:val="00D30867"/>
    <w:rsid w:val="00D3459B"/>
    <w:rsid w:val="00D442CC"/>
    <w:rsid w:val="00D46722"/>
    <w:rsid w:val="00D9732C"/>
    <w:rsid w:val="00DF6A90"/>
    <w:rsid w:val="00E0788C"/>
    <w:rsid w:val="00E14978"/>
    <w:rsid w:val="00E20E5B"/>
    <w:rsid w:val="00E23585"/>
    <w:rsid w:val="00E25A26"/>
    <w:rsid w:val="00E32C28"/>
    <w:rsid w:val="00E3517C"/>
    <w:rsid w:val="00E562AB"/>
    <w:rsid w:val="00E565A1"/>
    <w:rsid w:val="00E67A10"/>
    <w:rsid w:val="00E721E1"/>
    <w:rsid w:val="00E81EAD"/>
    <w:rsid w:val="00EA2F4E"/>
    <w:rsid w:val="00EC6F5B"/>
    <w:rsid w:val="00ED6DCE"/>
    <w:rsid w:val="00F57638"/>
    <w:rsid w:val="00F65D2A"/>
    <w:rsid w:val="00F9558E"/>
    <w:rsid w:val="00F97675"/>
    <w:rsid w:val="00FC550F"/>
    <w:rsid w:val="00FF25E1"/>
    <w:rsid w:val="00FF4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0788C"/>
    <w:rPr>
      <w:sz w:val="24"/>
    </w:rPr>
  </w:style>
  <w:style w:type="paragraph" w:styleId="berschrift1">
    <w:name w:val="heading 1"/>
    <w:basedOn w:val="Standard"/>
    <w:next w:val="Standard"/>
    <w:link w:val="berschrift1Zchn"/>
    <w:qFormat/>
    <w:rsid w:val="00E0788C"/>
    <w:pPr>
      <w:keepNext/>
      <w:ind w:left="7437" w:firstLine="351"/>
      <w:jc w:val="both"/>
      <w:outlineLvl w:val="0"/>
    </w:pPr>
    <w:rPr>
      <w:b/>
      <w:sz w:val="18"/>
    </w:rPr>
  </w:style>
  <w:style w:type="paragraph" w:styleId="berschrift2">
    <w:name w:val="heading 2"/>
    <w:basedOn w:val="Standard"/>
    <w:next w:val="Standard"/>
    <w:link w:val="berschrift2Zchn"/>
    <w:qFormat/>
    <w:rsid w:val="00E0788C"/>
    <w:pPr>
      <w:keepNext/>
      <w:outlineLvl w:val="1"/>
    </w:pPr>
    <w:rPr>
      <w:rFonts w:ascii="Arial Narrow" w:hAnsi="Arial Narrow"/>
      <w:b/>
      <w:sz w:val="26"/>
    </w:rPr>
  </w:style>
  <w:style w:type="paragraph" w:styleId="berschrift3">
    <w:name w:val="heading 3"/>
    <w:basedOn w:val="Standard"/>
    <w:next w:val="Standard"/>
    <w:link w:val="berschrift3Zchn"/>
    <w:qFormat/>
    <w:rsid w:val="00E0788C"/>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E0788C"/>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788C"/>
    <w:rPr>
      <w:color w:val="0000FF"/>
      <w:u w:val="single"/>
    </w:rPr>
  </w:style>
  <w:style w:type="paragraph" w:styleId="Textkrper-Einzug2">
    <w:name w:val="Body Text Indent 2"/>
    <w:basedOn w:val="Standard"/>
    <w:link w:val="Textkrper-Einzug2Zchn"/>
    <w:rsid w:val="00E0788C"/>
    <w:pPr>
      <w:ind w:left="567"/>
      <w:jc w:val="both"/>
    </w:pPr>
    <w:rPr>
      <w:rFonts w:ascii="Arial Narrow" w:hAnsi="Arial Narrow"/>
    </w:rPr>
  </w:style>
  <w:style w:type="paragraph" w:styleId="Textkrper">
    <w:name w:val="Body Text"/>
    <w:basedOn w:val="Standard"/>
    <w:link w:val="TextkrperZchn"/>
    <w:rsid w:val="00E0788C"/>
    <w:pPr>
      <w:jc w:val="both"/>
    </w:pPr>
    <w:rPr>
      <w:rFonts w:ascii="Arial Narrow" w:hAnsi="Arial Narrow"/>
    </w:rPr>
  </w:style>
  <w:style w:type="character" w:customStyle="1" w:styleId="berschrift3Zchn">
    <w:name w:val="Überschrift 3 Zchn"/>
    <w:link w:val="berschrift3"/>
    <w:rsid w:val="00E0788C"/>
    <w:rPr>
      <w:rFonts w:ascii="Cambria" w:hAnsi="Cambria"/>
      <w:b/>
      <w:bCs/>
      <w:sz w:val="26"/>
      <w:szCs w:val="26"/>
      <w:lang w:val="de-DE" w:eastAsia="de-DE" w:bidi="ar-SA"/>
    </w:rPr>
  </w:style>
  <w:style w:type="character" w:customStyle="1" w:styleId="berschrift4Zchn">
    <w:name w:val="Überschrift 4 Zchn"/>
    <w:link w:val="berschrift4"/>
    <w:rsid w:val="00E0788C"/>
    <w:rPr>
      <w:rFonts w:ascii="Calibri" w:hAnsi="Calibri"/>
      <w:b/>
      <w:bCs/>
      <w:sz w:val="28"/>
      <w:szCs w:val="28"/>
      <w:lang w:val="de-DE" w:eastAsia="de-DE" w:bidi="ar-SA"/>
    </w:rPr>
  </w:style>
  <w:style w:type="paragraph" w:styleId="Textkrper-Zeileneinzug">
    <w:name w:val="Body Text Indent"/>
    <w:basedOn w:val="Standard"/>
    <w:link w:val="Textkrper-ZeileneinzugZchn"/>
    <w:rsid w:val="00E0788C"/>
    <w:pPr>
      <w:spacing w:after="120"/>
      <w:ind w:left="283"/>
    </w:pPr>
  </w:style>
  <w:style w:type="character" w:customStyle="1" w:styleId="Textkrper-ZeileneinzugZchn">
    <w:name w:val="Textkörper-Zeileneinzug Zchn"/>
    <w:link w:val="Textkrper-Zeileneinzug"/>
    <w:rsid w:val="00E0788C"/>
    <w:rPr>
      <w:sz w:val="24"/>
      <w:lang w:val="de-DE" w:eastAsia="de-DE" w:bidi="ar-SA"/>
    </w:rPr>
  </w:style>
  <w:style w:type="paragraph" w:styleId="Textkrper2">
    <w:name w:val="Body Text 2"/>
    <w:basedOn w:val="Standard"/>
    <w:link w:val="Textkrper2Zchn"/>
    <w:rsid w:val="00E0788C"/>
    <w:pPr>
      <w:spacing w:after="120" w:line="480" w:lineRule="auto"/>
    </w:pPr>
    <w:rPr>
      <w:sz w:val="20"/>
    </w:rPr>
  </w:style>
  <w:style w:type="character" w:customStyle="1" w:styleId="Textkrper2Zchn">
    <w:name w:val="Textkörper 2 Zchn"/>
    <w:basedOn w:val="Absatz-Standardschriftart"/>
    <w:link w:val="Textkrper2"/>
    <w:rsid w:val="00E0788C"/>
    <w:rPr>
      <w:lang w:val="de-DE" w:eastAsia="de-DE" w:bidi="ar-SA"/>
    </w:rPr>
  </w:style>
  <w:style w:type="character" w:styleId="Hervorhebung">
    <w:name w:val="Emphasis"/>
    <w:qFormat/>
    <w:rsid w:val="00E0788C"/>
    <w:rPr>
      <w:i/>
      <w:iCs/>
    </w:rPr>
  </w:style>
  <w:style w:type="character" w:styleId="Fett">
    <w:name w:val="Strong"/>
    <w:qFormat/>
    <w:rsid w:val="00E0788C"/>
    <w:rPr>
      <w:b/>
      <w:bCs/>
    </w:rPr>
  </w:style>
  <w:style w:type="paragraph" w:styleId="Textkrper-Einzug3">
    <w:name w:val="Body Text Indent 3"/>
    <w:basedOn w:val="Standard"/>
    <w:rsid w:val="00E0788C"/>
    <w:pPr>
      <w:spacing w:after="120"/>
      <w:ind w:left="283"/>
    </w:pPr>
    <w:rPr>
      <w:sz w:val="16"/>
      <w:szCs w:val="16"/>
    </w:rPr>
  </w:style>
  <w:style w:type="paragraph" w:styleId="Kopfzeile">
    <w:name w:val="header"/>
    <w:basedOn w:val="Standard"/>
    <w:rsid w:val="00E0788C"/>
    <w:pPr>
      <w:tabs>
        <w:tab w:val="center" w:pos="4536"/>
        <w:tab w:val="right" w:pos="9072"/>
      </w:tabs>
    </w:pPr>
  </w:style>
  <w:style w:type="paragraph" w:styleId="Fuzeile">
    <w:name w:val="footer"/>
    <w:basedOn w:val="Standard"/>
    <w:rsid w:val="00E0788C"/>
    <w:pPr>
      <w:tabs>
        <w:tab w:val="center" w:pos="4536"/>
        <w:tab w:val="right" w:pos="9072"/>
      </w:tabs>
    </w:pPr>
  </w:style>
  <w:style w:type="character" w:styleId="Seitenzahl">
    <w:name w:val="page number"/>
    <w:basedOn w:val="Absatz-Standardschriftart"/>
    <w:rsid w:val="0052420D"/>
  </w:style>
  <w:style w:type="character" w:customStyle="1" w:styleId="ZchnZchn1">
    <w:name w:val="Zchn Zchn1"/>
    <w:basedOn w:val="Absatz-Standardschriftart"/>
    <w:rsid w:val="0088179A"/>
    <w:rPr>
      <w:lang w:val="de-DE" w:eastAsia="de-DE" w:bidi="ar-SA"/>
    </w:rPr>
  </w:style>
  <w:style w:type="paragraph" w:styleId="Sprechblasentext">
    <w:name w:val="Balloon Text"/>
    <w:basedOn w:val="Standard"/>
    <w:semiHidden/>
    <w:rsid w:val="00705240"/>
    <w:rPr>
      <w:rFonts w:ascii="Tahoma" w:hAnsi="Tahoma" w:cs="Tahoma"/>
      <w:sz w:val="16"/>
      <w:szCs w:val="16"/>
    </w:rPr>
  </w:style>
  <w:style w:type="paragraph" w:styleId="Listenabsatz">
    <w:name w:val="List Paragraph"/>
    <w:basedOn w:val="Standard"/>
    <w:uiPriority w:val="34"/>
    <w:qFormat/>
    <w:rsid w:val="00AC610F"/>
    <w:pPr>
      <w:ind w:left="720"/>
      <w:contextualSpacing/>
    </w:pPr>
  </w:style>
  <w:style w:type="character" w:customStyle="1" w:styleId="berschrift1Zchn">
    <w:name w:val="Überschrift 1 Zchn"/>
    <w:basedOn w:val="Absatz-Standardschriftart"/>
    <w:link w:val="berschrift1"/>
    <w:rsid w:val="00D03A47"/>
    <w:rPr>
      <w:b/>
      <w:sz w:val="18"/>
    </w:rPr>
  </w:style>
  <w:style w:type="character" w:customStyle="1" w:styleId="berschrift2Zchn">
    <w:name w:val="Überschrift 2 Zchn"/>
    <w:basedOn w:val="Absatz-Standardschriftart"/>
    <w:link w:val="berschrift2"/>
    <w:rsid w:val="00D03A47"/>
    <w:rPr>
      <w:rFonts w:ascii="Arial Narrow" w:hAnsi="Arial Narrow"/>
      <w:b/>
      <w:sz w:val="26"/>
    </w:rPr>
  </w:style>
  <w:style w:type="character" w:customStyle="1" w:styleId="Textkrper-Einzug2Zchn">
    <w:name w:val="Textkörper-Einzug 2 Zchn"/>
    <w:basedOn w:val="Absatz-Standardschriftart"/>
    <w:link w:val="Textkrper-Einzug2"/>
    <w:rsid w:val="00D03A47"/>
    <w:rPr>
      <w:rFonts w:ascii="Arial Narrow" w:hAnsi="Arial Narrow"/>
      <w:sz w:val="24"/>
    </w:rPr>
  </w:style>
  <w:style w:type="character" w:customStyle="1" w:styleId="TextkrperZchn">
    <w:name w:val="Textkörper Zchn"/>
    <w:basedOn w:val="Absatz-Standardschriftart"/>
    <w:link w:val="Textkrper"/>
    <w:rsid w:val="00D03A47"/>
    <w:rPr>
      <w:rFonts w:ascii="Arial Narrow" w:hAnsi="Arial Narrow"/>
      <w:sz w:val="24"/>
    </w:rPr>
  </w:style>
  <w:style w:type="paragraph" w:styleId="KeinLeerraum">
    <w:name w:val="No Spacing"/>
    <w:uiPriority w:val="1"/>
    <w:qFormat/>
    <w:rsid w:val="00D03A47"/>
    <w:rPr>
      <w:rFonts w:ascii="Arial" w:eastAsia="Calibri" w:hAnsi="Arial" w:cs="Arial"/>
      <w:sz w:val="22"/>
      <w:szCs w:val="22"/>
      <w:lang w:eastAsia="en-US"/>
    </w:rPr>
  </w:style>
  <w:style w:type="character" w:styleId="Kommentarzeichen">
    <w:name w:val="annotation reference"/>
    <w:basedOn w:val="Absatz-Standardschriftart"/>
    <w:rsid w:val="00022EF4"/>
    <w:rPr>
      <w:sz w:val="16"/>
      <w:szCs w:val="16"/>
    </w:rPr>
  </w:style>
  <w:style w:type="paragraph" w:styleId="Kommentartext">
    <w:name w:val="annotation text"/>
    <w:basedOn w:val="Standard"/>
    <w:link w:val="KommentartextZchn"/>
    <w:rsid w:val="00022EF4"/>
    <w:rPr>
      <w:sz w:val="20"/>
    </w:rPr>
  </w:style>
  <w:style w:type="character" w:customStyle="1" w:styleId="KommentartextZchn">
    <w:name w:val="Kommentartext Zchn"/>
    <w:basedOn w:val="Absatz-Standardschriftart"/>
    <w:link w:val="Kommentartext"/>
    <w:rsid w:val="00022EF4"/>
  </w:style>
  <w:style w:type="paragraph" w:styleId="Kommentarthema">
    <w:name w:val="annotation subject"/>
    <w:basedOn w:val="Kommentartext"/>
    <w:next w:val="Kommentartext"/>
    <w:link w:val="KommentarthemaZchn"/>
    <w:rsid w:val="00022EF4"/>
    <w:rPr>
      <w:b/>
      <w:bCs/>
    </w:rPr>
  </w:style>
  <w:style w:type="character" w:customStyle="1" w:styleId="KommentarthemaZchn">
    <w:name w:val="Kommentarthema Zchn"/>
    <w:basedOn w:val="KommentartextZchn"/>
    <w:link w:val="Kommentarthema"/>
    <w:rsid w:val="00022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0788C"/>
    <w:rPr>
      <w:sz w:val="24"/>
    </w:rPr>
  </w:style>
  <w:style w:type="paragraph" w:styleId="berschrift1">
    <w:name w:val="heading 1"/>
    <w:basedOn w:val="Standard"/>
    <w:next w:val="Standard"/>
    <w:link w:val="berschrift1Zchn"/>
    <w:qFormat/>
    <w:rsid w:val="00E0788C"/>
    <w:pPr>
      <w:keepNext/>
      <w:ind w:left="7437" w:firstLine="351"/>
      <w:jc w:val="both"/>
      <w:outlineLvl w:val="0"/>
    </w:pPr>
    <w:rPr>
      <w:b/>
      <w:sz w:val="18"/>
    </w:rPr>
  </w:style>
  <w:style w:type="paragraph" w:styleId="berschrift2">
    <w:name w:val="heading 2"/>
    <w:basedOn w:val="Standard"/>
    <w:next w:val="Standard"/>
    <w:link w:val="berschrift2Zchn"/>
    <w:qFormat/>
    <w:rsid w:val="00E0788C"/>
    <w:pPr>
      <w:keepNext/>
      <w:outlineLvl w:val="1"/>
    </w:pPr>
    <w:rPr>
      <w:rFonts w:ascii="Arial Narrow" w:hAnsi="Arial Narrow"/>
      <w:b/>
      <w:sz w:val="26"/>
    </w:rPr>
  </w:style>
  <w:style w:type="paragraph" w:styleId="berschrift3">
    <w:name w:val="heading 3"/>
    <w:basedOn w:val="Standard"/>
    <w:next w:val="Standard"/>
    <w:link w:val="berschrift3Zchn"/>
    <w:qFormat/>
    <w:rsid w:val="00E0788C"/>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E0788C"/>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788C"/>
    <w:rPr>
      <w:color w:val="0000FF"/>
      <w:u w:val="single"/>
    </w:rPr>
  </w:style>
  <w:style w:type="paragraph" w:styleId="Textkrper-Einzug2">
    <w:name w:val="Body Text Indent 2"/>
    <w:basedOn w:val="Standard"/>
    <w:link w:val="Textkrper-Einzug2Zchn"/>
    <w:rsid w:val="00E0788C"/>
    <w:pPr>
      <w:ind w:left="567"/>
      <w:jc w:val="both"/>
    </w:pPr>
    <w:rPr>
      <w:rFonts w:ascii="Arial Narrow" w:hAnsi="Arial Narrow"/>
    </w:rPr>
  </w:style>
  <w:style w:type="paragraph" w:styleId="Textkrper">
    <w:name w:val="Body Text"/>
    <w:basedOn w:val="Standard"/>
    <w:link w:val="TextkrperZchn"/>
    <w:rsid w:val="00E0788C"/>
    <w:pPr>
      <w:jc w:val="both"/>
    </w:pPr>
    <w:rPr>
      <w:rFonts w:ascii="Arial Narrow" w:hAnsi="Arial Narrow"/>
    </w:rPr>
  </w:style>
  <w:style w:type="character" w:customStyle="1" w:styleId="berschrift3Zchn">
    <w:name w:val="Überschrift 3 Zchn"/>
    <w:link w:val="berschrift3"/>
    <w:rsid w:val="00E0788C"/>
    <w:rPr>
      <w:rFonts w:ascii="Cambria" w:hAnsi="Cambria"/>
      <w:b/>
      <w:bCs/>
      <w:sz w:val="26"/>
      <w:szCs w:val="26"/>
      <w:lang w:val="de-DE" w:eastAsia="de-DE" w:bidi="ar-SA"/>
    </w:rPr>
  </w:style>
  <w:style w:type="character" w:customStyle="1" w:styleId="berschrift4Zchn">
    <w:name w:val="Überschrift 4 Zchn"/>
    <w:link w:val="berschrift4"/>
    <w:rsid w:val="00E0788C"/>
    <w:rPr>
      <w:rFonts w:ascii="Calibri" w:hAnsi="Calibri"/>
      <w:b/>
      <w:bCs/>
      <w:sz w:val="28"/>
      <w:szCs w:val="28"/>
      <w:lang w:val="de-DE" w:eastAsia="de-DE" w:bidi="ar-SA"/>
    </w:rPr>
  </w:style>
  <w:style w:type="paragraph" w:styleId="Textkrper-Zeileneinzug">
    <w:name w:val="Body Text Indent"/>
    <w:basedOn w:val="Standard"/>
    <w:link w:val="Textkrper-ZeileneinzugZchn"/>
    <w:rsid w:val="00E0788C"/>
    <w:pPr>
      <w:spacing w:after="120"/>
      <w:ind w:left="283"/>
    </w:pPr>
  </w:style>
  <w:style w:type="character" w:customStyle="1" w:styleId="Textkrper-ZeileneinzugZchn">
    <w:name w:val="Textkörper-Zeileneinzug Zchn"/>
    <w:link w:val="Textkrper-Zeileneinzug"/>
    <w:rsid w:val="00E0788C"/>
    <w:rPr>
      <w:sz w:val="24"/>
      <w:lang w:val="de-DE" w:eastAsia="de-DE" w:bidi="ar-SA"/>
    </w:rPr>
  </w:style>
  <w:style w:type="paragraph" w:styleId="Textkrper2">
    <w:name w:val="Body Text 2"/>
    <w:basedOn w:val="Standard"/>
    <w:link w:val="Textkrper2Zchn"/>
    <w:rsid w:val="00E0788C"/>
    <w:pPr>
      <w:spacing w:after="120" w:line="480" w:lineRule="auto"/>
    </w:pPr>
    <w:rPr>
      <w:sz w:val="20"/>
    </w:rPr>
  </w:style>
  <w:style w:type="character" w:customStyle="1" w:styleId="Textkrper2Zchn">
    <w:name w:val="Textkörper 2 Zchn"/>
    <w:basedOn w:val="Absatz-Standardschriftart"/>
    <w:link w:val="Textkrper2"/>
    <w:rsid w:val="00E0788C"/>
    <w:rPr>
      <w:lang w:val="de-DE" w:eastAsia="de-DE" w:bidi="ar-SA"/>
    </w:rPr>
  </w:style>
  <w:style w:type="character" w:styleId="Hervorhebung">
    <w:name w:val="Emphasis"/>
    <w:qFormat/>
    <w:rsid w:val="00E0788C"/>
    <w:rPr>
      <w:i/>
      <w:iCs/>
    </w:rPr>
  </w:style>
  <w:style w:type="character" w:styleId="Fett">
    <w:name w:val="Strong"/>
    <w:qFormat/>
    <w:rsid w:val="00E0788C"/>
    <w:rPr>
      <w:b/>
      <w:bCs/>
    </w:rPr>
  </w:style>
  <w:style w:type="paragraph" w:styleId="Textkrper-Einzug3">
    <w:name w:val="Body Text Indent 3"/>
    <w:basedOn w:val="Standard"/>
    <w:rsid w:val="00E0788C"/>
    <w:pPr>
      <w:spacing w:after="120"/>
      <w:ind w:left="283"/>
    </w:pPr>
    <w:rPr>
      <w:sz w:val="16"/>
      <w:szCs w:val="16"/>
    </w:rPr>
  </w:style>
  <w:style w:type="paragraph" w:styleId="Kopfzeile">
    <w:name w:val="header"/>
    <w:basedOn w:val="Standard"/>
    <w:rsid w:val="00E0788C"/>
    <w:pPr>
      <w:tabs>
        <w:tab w:val="center" w:pos="4536"/>
        <w:tab w:val="right" w:pos="9072"/>
      </w:tabs>
    </w:pPr>
  </w:style>
  <w:style w:type="paragraph" w:styleId="Fuzeile">
    <w:name w:val="footer"/>
    <w:basedOn w:val="Standard"/>
    <w:rsid w:val="00E0788C"/>
    <w:pPr>
      <w:tabs>
        <w:tab w:val="center" w:pos="4536"/>
        <w:tab w:val="right" w:pos="9072"/>
      </w:tabs>
    </w:pPr>
  </w:style>
  <w:style w:type="character" w:styleId="Seitenzahl">
    <w:name w:val="page number"/>
    <w:basedOn w:val="Absatz-Standardschriftart"/>
    <w:rsid w:val="0052420D"/>
  </w:style>
  <w:style w:type="character" w:customStyle="1" w:styleId="ZchnZchn1">
    <w:name w:val="Zchn Zchn1"/>
    <w:basedOn w:val="Absatz-Standardschriftart"/>
    <w:rsid w:val="0088179A"/>
    <w:rPr>
      <w:lang w:val="de-DE" w:eastAsia="de-DE" w:bidi="ar-SA"/>
    </w:rPr>
  </w:style>
  <w:style w:type="paragraph" w:styleId="Sprechblasentext">
    <w:name w:val="Balloon Text"/>
    <w:basedOn w:val="Standard"/>
    <w:semiHidden/>
    <w:rsid w:val="00705240"/>
    <w:rPr>
      <w:rFonts w:ascii="Tahoma" w:hAnsi="Tahoma" w:cs="Tahoma"/>
      <w:sz w:val="16"/>
      <w:szCs w:val="16"/>
    </w:rPr>
  </w:style>
  <w:style w:type="paragraph" w:styleId="Listenabsatz">
    <w:name w:val="List Paragraph"/>
    <w:basedOn w:val="Standard"/>
    <w:uiPriority w:val="34"/>
    <w:qFormat/>
    <w:rsid w:val="00AC610F"/>
    <w:pPr>
      <w:ind w:left="720"/>
      <w:contextualSpacing/>
    </w:pPr>
  </w:style>
  <w:style w:type="character" w:customStyle="1" w:styleId="berschrift1Zchn">
    <w:name w:val="Überschrift 1 Zchn"/>
    <w:basedOn w:val="Absatz-Standardschriftart"/>
    <w:link w:val="berschrift1"/>
    <w:rsid w:val="00D03A47"/>
    <w:rPr>
      <w:b/>
      <w:sz w:val="18"/>
    </w:rPr>
  </w:style>
  <w:style w:type="character" w:customStyle="1" w:styleId="berschrift2Zchn">
    <w:name w:val="Überschrift 2 Zchn"/>
    <w:basedOn w:val="Absatz-Standardschriftart"/>
    <w:link w:val="berschrift2"/>
    <w:rsid w:val="00D03A47"/>
    <w:rPr>
      <w:rFonts w:ascii="Arial Narrow" w:hAnsi="Arial Narrow"/>
      <w:b/>
      <w:sz w:val="26"/>
    </w:rPr>
  </w:style>
  <w:style w:type="character" w:customStyle="1" w:styleId="Textkrper-Einzug2Zchn">
    <w:name w:val="Textkörper-Einzug 2 Zchn"/>
    <w:basedOn w:val="Absatz-Standardschriftart"/>
    <w:link w:val="Textkrper-Einzug2"/>
    <w:rsid w:val="00D03A47"/>
    <w:rPr>
      <w:rFonts w:ascii="Arial Narrow" w:hAnsi="Arial Narrow"/>
      <w:sz w:val="24"/>
    </w:rPr>
  </w:style>
  <w:style w:type="character" w:customStyle="1" w:styleId="TextkrperZchn">
    <w:name w:val="Textkörper Zchn"/>
    <w:basedOn w:val="Absatz-Standardschriftart"/>
    <w:link w:val="Textkrper"/>
    <w:rsid w:val="00D03A47"/>
    <w:rPr>
      <w:rFonts w:ascii="Arial Narrow" w:hAnsi="Arial Narrow"/>
      <w:sz w:val="24"/>
    </w:rPr>
  </w:style>
  <w:style w:type="paragraph" w:styleId="KeinLeerraum">
    <w:name w:val="No Spacing"/>
    <w:uiPriority w:val="1"/>
    <w:qFormat/>
    <w:rsid w:val="00D03A47"/>
    <w:rPr>
      <w:rFonts w:ascii="Arial" w:eastAsia="Calibri" w:hAnsi="Arial" w:cs="Arial"/>
      <w:sz w:val="22"/>
      <w:szCs w:val="22"/>
      <w:lang w:eastAsia="en-US"/>
    </w:rPr>
  </w:style>
  <w:style w:type="character" w:styleId="Kommentarzeichen">
    <w:name w:val="annotation reference"/>
    <w:basedOn w:val="Absatz-Standardschriftart"/>
    <w:rsid w:val="00022EF4"/>
    <w:rPr>
      <w:sz w:val="16"/>
      <w:szCs w:val="16"/>
    </w:rPr>
  </w:style>
  <w:style w:type="paragraph" w:styleId="Kommentartext">
    <w:name w:val="annotation text"/>
    <w:basedOn w:val="Standard"/>
    <w:link w:val="KommentartextZchn"/>
    <w:rsid w:val="00022EF4"/>
    <w:rPr>
      <w:sz w:val="20"/>
    </w:rPr>
  </w:style>
  <w:style w:type="character" w:customStyle="1" w:styleId="KommentartextZchn">
    <w:name w:val="Kommentartext Zchn"/>
    <w:basedOn w:val="Absatz-Standardschriftart"/>
    <w:link w:val="Kommentartext"/>
    <w:rsid w:val="00022EF4"/>
  </w:style>
  <w:style w:type="paragraph" w:styleId="Kommentarthema">
    <w:name w:val="annotation subject"/>
    <w:basedOn w:val="Kommentartext"/>
    <w:next w:val="Kommentartext"/>
    <w:link w:val="KommentarthemaZchn"/>
    <w:rsid w:val="00022EF4"/>
    <w:rPr>
      <w:b/>
      <w:bCs/>
    </w:rPr>
  </w:style>
  <w:style w:type="character" w:customStyle="1" w:styleId="KommentarthemaZchn">
    <w:name w:val="Kommentarthema Zchn"/>
    <w:basedOn w:val="KommentartextZchn"/>
    <w:link w:val="Kommentarthema"/>
    <w:rsid w:val="00022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uel.roesler@gmx.d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adminton.de"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ruediger.schapmann@sporta.d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redaktion@sid.de"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ruediger.schapmann@sporta.de" TargetMode="External"/><Relationship Id="rId23" Type="http://schemas.openxmlformats.org/officeDocument/2006/relationships/fontTable" Target="fontTable.xml"/><Relationship Id="rId10" Type="http://schemas.openxmlformats.org/officeDocument/2006/relationships/hyperlink" Target="mailto:duesseldorf@dpa.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web-redaktion@badminton.de"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6C25-D474-465C-A152-FB9EBBA7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5445</Words>
  <Characters>40213</Characters>
  <Application>Microsoft Office Word</Application>
  <DocSecurity>0</DocSecurity>
  <Lines>335</Lines>
  <Paragraphs>91</Paragraphs>
  <ScaleCrop>false</ScaleCrop>
  <HeadingPairs>
    <vt:vector size="2" baseType="variant">
      <vt:variant>
        <vt:lpstr>Titel</vt:lpstr>
      </vt:variant>
      <vt:variant>
        <vt:i4>1</vt:i4>
      </vt:variant>
    </vt:vector>
  </HeadingPairs>
  <TitlesOfParts>
    <vt:vector size="1" baseType="lpstr">
      <vt:lpstr>Ausrichtervertrag Deutsche Senioren-Meisterschaften</vt:lpstr>
    </vt:vector>
  </TitlesOfParts>
  <Company>DBV</Company>
  <LinksUpToDate>false</LinksUpToDate>
  <CharactersWithSpaces>45567</CharactersWithSpaces>
  <SharedDoc>false</SharedDoc>
  <HLinks>
    <vt:vector size="30" baseType="variant">
      <vt:variant>
        <vt:i4>1835134</vt:i4>
      </vt:variant>
      <vt:variant>
        <vt:i4>12</vt:i4>
      </vt:variant>
      <vt:variant>
        <vt:i4>0</vt:i4>
      </vt:variant>
      <vt:variant>
        <vt:i4>5</vt:i4>
      </vt:variant>
      <vt:variant>
        <vt:lpwstr>mailto:web-redaktion@badminton.de</vt:lpwstr>
      </vt:variant>
      <vt:variant>
        <vt:lpwstr/>
      </vt:variant>
      <vt:variant>
        <vt:i4>1835134</vt:i4>
      </vt:variant>
      <vt:variant>
        <vt:i4>9</vt:i4>
      </vt:variant>
      <vt:variant>
        <vt:i4>0</vt:i4>
      </vt:variant>
      <vt:variant>
        <vt:i4>5</vt:i4>
      </vt:variant>
      <vt:variant>
        <vt:lpwstr>mailto:web-redaktion@badminton.de</vt:lpwstr>
      </vt:variant>
      <vt:variant>
        <vt:lpwstr/>
      </vt:variant>
      <vt:variant>
        <vt:i4>1376278</vt:i4>
      </vt:variant>
      <vt:variant>
        <vt:i4>6</vt:i4>
      </vt:variant>
      <vt:variant>
        <vt:i4>0</vt:i4>
      </vt:variant>
      <vt:variant>
        <vt:i4>5</vt:i4>
      </vt:variant>
      <vt:variant>
        <vt:lpwstr>http://www.badminton.de/</vt:lpwstr>
      </vt:variant>
      <vt:variant>
        <vt:lpwstr/>
      </vt:variant>
      <vt:variant>
        <vt:i4>7012434</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Ausrichtervertrag Deutsche Senioren-Meisterschaften</dc:title>
  <dc:creator>DBV</dc:creator>
  <cp:lastModifiedBy>Christa Schweichler</cp:lastModifiedBy>
  <cp:revision>6</cp:revision>
  <cp:lastPrinted>2016-03-24T11:36:00Z</cp:lastPrinted>
  <dcterms:created xsi:type="dcterms:W3CDTF">2017-03-07T11:28:00Z</dcterms:created>
  <dcterms:modified xsi:type="dcterms:W3CDTF">2017-03-07T14:27:00Z</dcterms:modified>
</cp:coreProperties>
</file>